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DC8D" w14:textId="77777777" w:rsidR="00795CC3" w:rsidRPr="001C7009" w:rsidRDefault="004F225F" w:rsidP="00795CC3">
      <w:pPr>
        <w:spacing w:before="567"/>
        <w:jc w:val="center"/>
        <w:rPr>
          <w:b/>
        </w:rPr>
      </w:pPr>
      <w:r w:rsidRPr="001C7009">
        <w:rPr>
          <w:noProof/>
          <w:lang w:eastAsia="ru-RU"/>
          <w:rPrChange w:id="0" w:author="Ольга Шевченко" w:date="2019-08-08T18:28:00Z">
            <w:rPr>
              <w:noProof/>
              <w:lang w:val="ru-RU" w:eastAsia="ru-RU"/>
            </w:rPr>
          </w:rPrChange>
        </w:rPr>
        <w:drawing>
          <wp:inline distT="0" distB="0" distL="0" distR="0" wp14:anchorId="76D1DCCE" wp14:editId="76D1DCCF">
            <wp:extent cx="4286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1DC8E" w14:textId="77777777" w:rsidR="00795CC3" w:rsidRPr="001C7009" w:rsidRDefault="00795CC3" w:rsidP="00CA26EE">
      <w:pPr>
        <w:jc w:val="center"/>
        <w:rPr>
          <w:b/>
          <w:sz w:val="22"/>
          <w:szCs w:val="22"/>
          <w:rPrChange w:id="1" w:author="Ольга Шевченко" w:date="2019-08-08T18:28:00Z">
            <w:rPr>
              <w:b/>
              <w:sz w:val="22"/>
              <w:szCs w:val="22"/>
            </w:rPr>
          </w:rPrChange>
        </w:rPr>
      </w:pPr>
      <w:r w:rsidRPr="001C7009">
        <w:rPr>
          <w:b/>
          <w:sz w:val="22"/>
          <w:szCs w:val="22"/>
          <w:rPrChange w:id="2" w:author="Ольга Шевченко" w:date="2019-08-08T18:28:00Z">
            <w:rPr>
              <w:b/>
              <w:sz w:val="22"/>
              <w:szCs w:val="22"/>
            </w:rPr>
          </w:rPrChange>
        </w:rPr>
        <w:t>УКРАЇНА</w:t>
      </w:r>
    </w:p>
    <w:p w14:paraId="76D1DC8F" w14:textId="77777777" w:rsidR="00795CC3" w:rsidRPr="001C7009" w:rsidRDefault="00795CC3" w:rsidP="00CA26EE">
      <w:pPr>
        <w:jc w:val="center"/>
        <w:rPr>
          <w:b/>
          <w:sz w:val="28"/>
          <w:szCs w:val="28"/>
          <w:rPrChange w:id="3" w:author="Ольга Шевченко" w:date="2019-08-08T18:28:00Z">
            <w:rPr>
              <w:b/>
              <w:sz w:val="28"/>
              <w:szCs w:val="28"/>
            </w:rPr>
          </w:rPrChange>
        </w:rPr>
      </w:pPr>
      <w:r w:rsidRPr="001C7009">
        <w:rPr>
          <w:b/>
          <w:sz w:val="28"/>
          <w:szCs w:val="28"/>
          <w:rPrChange w:id="4" w:author="Ольга Шевченко" w:date="2019-08-08T18:28:00Z">
            <w:rPr>
              <w:b/>
              <w:sz w:val="28"/>
              <w:szCs w:val="28"/>
            </w:rPr>
          </w:rPrChange>
        </w:rPr>
        <w:t>ТРУСКАВЕЦЬКА МІСЬКА РАДА</w:t>
      </w:r>
    </w:p>
    <w:p w14:paraId="76D1DC90" w14:textId="77777777" w:rsidR="00795CC3" w:rsidRPr="001C7009" w:rsidRDefault="00795CC3" w:rsidP="00CA26EE">
      <w:pPr>
        <w:jc w:val="center"/>
        <w:rPr>
          <w:b/>
          <w:sz w:val="28"/>
          <w:szCs w:val="28"/>
          <w:rPrChange w:id="5" w:author="Ольга Шевченко" w:date="2019-08-08T18:28:00Z">
            <w:rPr>
              <w:b/>
              <w:sz w:val="28"/>
              <w:szCs w:val="28"/>
              <w:lang w:val="en-US"/>
            </w:rPr>
          </w:rPrChange>
        </w:rPr>
      </w:pPr>
      <w:r w:rsidRPr="001C7009">
        <w:rPr>
          <w:b/>
          <w:sz w:val="28"/>
          <w:szCs w:val="28"/>
          <w:rPrChange w:id="6" w:author="Ольга Шевченко" w:date="2019-08-08T18:28:00Z">
            <w:rPr>
              <w:b/>
              <w:sz w:val="28"/>
              <w:szCs w:val="28"/>
            </w:rPr>
          </w:rPrChange>
        </w:rPr>
        <w:t>Львівської області</w:t>
      </w:r>
    </w:p>
    <w:p w14:paraId="76D1DC91" w14:textId="77777777" w:rsidR="00CA26EE" w:rsidRPr="001C7009" w:rsidRDefault="00CA26EE" w:rsidP="00CA26EE">
      <w:pPr>
        <w:jc w:val="center"/>
        <w:rPr>
          <w:b/>
          <w:sz w:val="16"/>
          <w:szCs w:val="16"/>
          <w:rPrChange w:id="7" w:author="Ольга Шевченко" w:date="2019-08-08T18:28:00Z">
            <w:rPr>
              <w:b/>
              <w:sz w:val="16"/>
              <w:szCs w:val="16"/>
              <w:lang w:val="en-US"/>
            </w:rPr>
          </w:rPrChange>
        </w:rPr>
      </w:pPr>
    </w:p>
    <w:p w14:paraId="76D1DC92" w14:textId="77777777" w:rsidR="00795CC3" w:rsidRPr="001C7009" w:rsidRDefault="00795CC3" w:rsidP="00CA26EE">
      <w:pPr>
        <w:jc w:val="center"/>
        <w:rPr>
          <w:b/>
          <w:sz w:val="32"/>
          <w:szCs w:val="32"/>
          <w:rPrChange w:id="8" w:author="Ольга Шевченко" w:date="2019-08-08T18:28:00Z">
            <w:rPr>
              <w:b/>
              <w:sz w:val="32"/>
              <w:szCs w:val="32"/>
              <w:lang w:val="en-US"/>
            </w:rPr>
          </w:rPrChange>
        </w:rPr>
      </w:pPr>
      <w:r w:rsidRPr="001C7009">
        <w:rPr>
          <w:b/>
          <w:sz w:val="32"/>
          <w:szCs w:val="32"/>
        </w:rPr>
        <w:t>В И К О Н А В Ч И Й   К О М І Т Е Т</w:t>
      </w:r>
    </w:p>
    <w:p w14:paraId="76D1DC93" w14:textId="77777777" w:rsidR="00CA26EE" w:rsidRPr="001C7009" w:rsidRDefault="00CA26EE" w:rsidP="00CA26EE">
      <w:pPr>
        <w:jc w:val="center"/>
        <w:rPr>
          <w:b/>
          <w:sz w:val="16"/>
          <w:szCs w:val="16"/>
          <w:rPrChange w:id="9" w:author="Ольга Шевченко" w:date="2019-08-08T18:28:00Z">
            <w:rPr>
              <w:b/>
              <w:sz w:val="16"/>
              <w:szCs w:val="16"/>
              <w:lang w:val="en-US"/>
            </w:rPr>
          </w:rPrChange>
        </w:rPr>
      </w:pPr>
    </w:p>
    <w:p w14:paraId="76D1DC94" w14:textId="77777777" w:rsidR="00795CC3" w:rsidRPr="001C7009" w:rsidRDefault="00795CC3" w:rsidP="00CA26EE">
      <w:pPr>
        <w:pStyle w:val="1"/>
        <w:numPr>
          <w:ilvl w:val="0"/>
          <w:numId w:val="1"/>
        </w:numPr>
        <w:rPr>
          <w:szCs w:val="32"/>
          <w:rPrChange w:id="10" w:author="Ольга Шевченко" w:date="2019-08-08T18:28:00Z">
            <w:rPr>
              <w:szCs w:val="32"/>
            </w:rPr>
          </w:rPrChange>
        </w:rPr>
      </w:pPr>
      <w:bookmarkStart w:id="11" w:name="_GoBack"/>
      <w:r w:rsidRPr="001C7009">
        <w:rPr>
          <w:szCs w:val="32"/>
        </w:rPr>
        <w:t xml:space="preserve">Р  І  Ш  Е  Н  </w:t>
      </w:r>
      <w:proofErr w:type="spellStart"/>
      <w:r w:rsidRPr="001C7009">
        <w:rPr>
          <w:szCs w:val="32"/>
        </w:rPr>
        <w:t>Н</w:t>
      </w:r>
      <w:proofErr w:type="spellEnd"/>
      <w:r w:rsidRPr="001C7009">
        <w:rPr>
          <w:szCs w:val="32"/>
        </w:rPr>
        <w:t xml:space="preserve">  Я</w:t>
      </w:r>
    </w:p>
    <w:bookmarkEnd w:id="11"/>
    <w:p w14:paraId="76D1DC95" w14:textId="77777777" w:rsidR="00795CC3" w:rsidRPr="001C7009" w:rsidRDefault="00795CC3" w:rsidP="00795CC3">
      <w:pPr>
        <w:rPr>
          <w:rPrChange w:id="12" w:author="Ольга Шевченко" w:date="2019-08-08T18:28:00Z">
            <w:rPr/>
          </w:rPrChange>
        </w:rPr>
      </w:pPr>
    </w:p>
    <w:tbl>
      <w:tblPr>
        <w:tblW w:w="978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795CC3" w:rsidRPr="001C7009" w14:paraId="76D1DC98" w14:textId="77777777" w:rsidTr="00CA26EE">
        <w:tc>
          <w:tcPr>
            <w:tcW w:w="9781" w:type="dxa"/>
          </w:tcPr>
          <w:p w14:paraId="76D1DC96" w14:textId="77777777" w:rsidR="00795CC3" w:rsidRPr="001C7009" w:rsidRDefault="00795CC3">
            <w:pPr>
              <w:snapToGrid w:val="0"/>
              <w:rPr>
                <w:b/>
                <w:sz w:val="26"/>
                <w:szCs w:val="26"/>
                <w:rPrChange w:id="13" w:author="Ольга Шевченко" w:date="2019-08-08T18:28:00Z">
                  <w:rPr>
                    <w:b/>
                    <w:sz w:val="26"/>
                    <w:szCs w:val="26"/>
                    <w:lang w:val="en-US"/>
                  </w:rPr>
                </w:rPrChange>
              </w:rPr>
            </w:pPr>
            <w:r w:rsidRPr="001C7009">
              <w:rPr>
                <w:b/>
                <w:sz w:val="26"/>
                <w:szCs w:val="26"/>
                <w:rPrChange w:id="14" w:author="Ольга Шевченко" w:date="2019-08-08T18:28:00Z">
                  <w:rPr>
                    <w:b/>
                    <w:sz w:val="26"/>
                    <w:szCs w:val="26"/>
                  </w:rPr>
                </w:rPrChange>
              </w:rPr>
              <w:t xml:space="preserve">Від </w:t>
            </w:r>
            <w:r w:rsidR="00CA26EE" w:rsidRPr="001C7009">
              <w:rPr>
                <w:b/>
                <w:sz w:val="26"/>
                <w:szCs w:val="26"/>
                <w:rPrChange w:id="15" w:author="Ольга Шевченко" w:date="2019-08-08T18:28:00Z">
                  <w:rPr>
                    <w:b/>
                    <w:sz w:val="26"/>
                    <w:szCs w:val="26"/>
                    <w:lang w:val="en-US"/>
                  </w:rPr>
                </w:rPrChange>
              </w:rPr>
              <w:t xml:space="preserve"> </w:t>
            </w:r>
            <w:r w:rsidR="00CE310F" w:rsidRPr="001C7009">
              <w:rPr>
                <w:b/>
                <w:sz w:val="26"/>
                <w:szCs w:val="26"/>
              </w:rPr>
              <w:t xml:space="preserve">                           2</w:t>
            </w:r>
            <w:r w:rsidR="00BB1471" w:rsidRPr="001C7009">
              <w:rPr>
                <w:b/>
                <w:sz w:val="26"/>
                <w:szCs w:val="26"/>
                <w:rPrChange w:id="16" w:author="Ольга Шевченко" w:date="2019-08-08T18:28:00Z">
                  <w:rPr>
                    <w:b/>
                    <w:sz w:val="26"/>
                    <w:szCs w:val="26"/>
                  </w:rPr>
                </w:rPrChange>
              </w:rPr>
              <w:t>018</w:t>
            </w:r>
            <w:r w:rsidR="00CA26EE" w:rsidRPr="001C7009">
              <w:rPr>
                <w:b/>
                <w:sz w:val="26"/>
                <w:szCs w:val="26"/>
                <w:rPrChange w:id="17" w:author="Ольга Шевченко" w:date="2019-08-08T18:28:00Z">
                  <w:rPr>
                    <w:b/>
                    <w:sz w:val="26"/>
                    <w:szCs w:val="26"/>
                  </w:rPr>
                </w:rPrChange>
              </w:rPr>
              <w:t xml:space="preserve">  року</w:t>
            </w:r>
            <w:r w:rsidRPr="001C7009">
              <w:rPr>
                <w:b/>
                <w:sz w:val="26"/>
                <w:szCs w:val="26"/>
                <w:rPrChange w:id="18" w:author="Ольга Шевченко" w:date="2019-08-08T18:28:00Z">
                  <w:rPr>
                    <w:b/>
                    <w:sz w:val="26"/>
                    <w:szCs w:val="26"/>
                  </w:rPr>
                </w:rPrChange>
              </w:rPr>
              <w:t xml:space="preserve">             № </w:t>
            </w:r>
            <w:r w:rsidR="00CA26EE" w:rsidRPr="001C7009">
              <w:rPr>
                <w:b/>
                <w:sz w:val="26"/>
                <w:szCs w:val="26"/>
                <w:rPrChange w:id="19" w:author="Ольга Шевченко" w:date="2019-08-08T18:28:00Z">
                  <w:rPr>
                    <w:b/>
                    <w:sz w:val="26"/>
                    <w:szCs w:val="26"/>
                  </w:rPr>
                </w:rPrChange>
              </w:rPr>
              <w:t xml:space="preserve"> </w:t>
            </w:r>
          </w:p>
          <w:p w14:paraId="76D1DC97" w14:textId="77777777" w:rsidR="00CA26EE" w:rsidRPr="001C7009" w:rsidRDefault="00CA26EE">
            <w:pPr>
              <w:snapToGrid w:val="0"/>
              <w:rPr>
                <w:sz w:val="16"/>
                <w:szCs w:val="16"/>
                <w:rPrChange w:id="20" w:author="Ольга Шевченко" w:date="2019-08-08T18:28:00Z">
                  <w:rPr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795CC3" w:rsidRPr="001C7009" w14:paraId="76D1DCCC" w14:textId="77777777" w:rsidTr="00CA26EE">
        <w:trPr>
          <w:trHeight w:val="11112"/>
        </w:trPr>
        <w:tc>
          <w:tcPr>
            <w:tcW w:w="9781" w:type="dxa"/>
          </w:tcPr>
          <w:tbl>
            <w:tblPr>
              <w:tblW w:w="9529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PrChange w:id="21" w:author="Julia" w:date="2018-10-19T16:48:00Z">
                <w:tblPr>
                  <w:tblW w:w="9648" w:type="dxa"/>
                  <w:tblInd w:w="55" w:type="dxa"/>
                  <w:tblLayout w:type="fixed"/>
                  <w:tblCellMar>
                    <w:top w:w="55" w:type="dxa"/>
                    <w:left w:w="55" w:type="dxa"/>
                    <w:bottom w:w="55" w:type="dxa"/>
                    <w:right w:w="55" w:type="dxa"/>
                  </w:tblCellMar>
                  <w:tblLook w:val="04A0" w:firstRow="1" w:lastRow="0" w:firstColumn="1" w:lastColumn="0" w:noHBand="0" w:noVBand="1"/>
                </w:tblPr>
              </w:tblPrChange>
            </w:tblPr>
            <w:tblGrid>
              <w:gridCol w:w="9529"/>
              <w:tblGridChange w:id="22">
                <w:tblGrid>
                  <w:gridCol w:w="9648"/>
                </w:tblGrid>
              </w:tblGridChange>
            </w:tblGrid>
            <w:tr w:rsidR="0070637C" w:rsidRPr="001C7009" w14:paraId="76D1DCC9" w14:textId="77777777" w:rsidTr="004367EC">
              <w:trPr>
                <w:trHeight w:val="9240"/>
                <w:trPrChange w:id="23" w:author="Julia" w:date="2018-10-19T16:48:00Z">
                  <w:trPr>
                    <w:trHeight w:val="9240"/>
                  </w:trPr>
                </w:trPrChange>
              </w:trPr>
              <w:tc>
                <w:tcPr>
                  <w:tcW w:w="9529" w:type="dxa"/>
                  <w:tcPrChange w:id="24" w:author="Julia" w:date="2018-10-19T16:48:00Z">
                    <w:tcPr>
                      <w:tcW w:w="9648" w:type="dxa"/>
                    </w:tcPr>
                  </w:tcPrChange>
                </w:tcPr>
                <w:p w14:paraId="76D1DC99" w14:textId="77777777" w:rsidR="00521FB4" w:rsidRPr="001C7009" w:rsidRDefault="0070637C" w:rsidP="00521FB4">
                  <w:pPr>
                    <w:rPr>
                      <w:ins w:id="25" w:author="Julia" w:date="2018-10-19T11:14:00Z"/>
                      <w:b/>
                      <w:sz w:val="26"/>
                      <w:szCs w:val="26"/>
                      <w:rPrChange w:id="26" w:author="Ольга Шевченко" w:date="2019-08-08T18:28:00Z">
                        <w:rPr>
                          <w:ins w:id="27" w:author="Julia" w:date="2018-10-19T11:14:00Z"/>
                          <w:b/>
                          <w:sz w:val="26"/>
                          <w:szCs w:val="26"/>
                        </w:rPr>
                      </w:rPrChange>
                    </w:rPr>
                  </w:pPr>
                  <w:r w:rsidRPr="001C7009">
                    <w:rPr>
                      <w:b/>
                      <w:sz w:val="26"/>
                      <w:szCs w:val="26"/>
                      <w:rPrChange w:id="28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 xml:space="preserve">Про </w:t>
                  </w:r>
                  <w:ins w:id="29" w:author="Julia" w:date="2018-10-19T11:13:00Z">
                    <w:r w:rsidR="00521FB4" w:rsidRPr="001C7009">
                      <w:rPr>
                        <w:b/>
                        <w:sz w:val="26"/>
                        <w:szCs w:val="26"/>
                        <w:rPrChange w:id="30" w:author="Ольга Шевченко" w:date="2019-08-08T18:28:00Z">
                          <w:rPr>
                            <w:b/>
                            <w:sz w:val="26"/>
                            <w:szCs w:val="26"/>
                          </w:rPr>
                        </w:rPrChange>
                      </w:rPr>
                      <w:t xml:space="preserve">затвердження висновку </w:t>
                    </w:r>
                  </w:ins>
                </w:p>
                <w:p w14:paraId="76D1DC9A" w14:textId="77777777" w:rsidR="00521FB4" w:rsidRPr="001C7009" w:rsidRDefault="00521FB4" w:rsidP="00521FB4">
                  <w:pPr>
                    <w:rPr>
                      <w:ins w:id="31" w:author="Julia" w:date="2018-10-19T11:14:00Z"/>
                      <w:b/>
                      <w:sz w:val="26"/>
                      <w:szCs w:val="26"/>
                      <w:rPrChange w:id="32" w:author="Ольга Шевченко" w:date="2019-08-08T18:28:00Z">
                        <w:rPr>
                          <w:ins w:id="33" w:author="Julia" w:date="2018-10-19T11:14:00Z"/>
                          <w:b/>
                          <w:sz w:val="26"/>
                          <w:szCs w:val="26"/>
                        </w:rPr>
                      </w:rPrChange>
                    </w:rPr>
                  </w:pPr>
                  <w:ins w:id="34" w:author="Julia" w:date="2018-10-19T11:13:00Z">
                    <w:r w:rsidRPr="001C7009">
                      <w:rPr>
                        <w:b/>
                        <w:sz w:val="26"/>
                        <w:szCs w:val="26"/>
                        <w:rPrChange w:id="35" w:author="Ольга Шевченко" w:date="2019-08-08T18:28:00Z">
                          <w:rPr>
                            <w:b/>
                            <w:sz w:val="26"/>
                            <w:szCs w:val="26"/>
                          </w:rPr>
                        </w:rPrChange>
                      </w:rPr>
                      <w:t xml:space="preserve">за результатами аналізу ефективності </w:t>
                    </w:r>
                  </w:ins>
                </w:p>
                <w:p w14:paraId="76D1DC9B" w14:textId="77777777" w:rsidR="00582447" w:rsidRPr="001C7009" w:rsidDel="00521FB4" w:rsidRDefault="00582447" w:rsidP="00582447">
                  <w:pPr>
                    <w:rPr>
                      <w:del w:id="36" w:author="Julia" w:date="2018-10-19T11:14:00Z"/>
                      <w:b/>
                      <w:sz w:val="26"/>
                      <w:szCs w:val="26"/>
                      <w:rPrChange w:id="37" w:author="Ольга Шевченко" w:date="2019-08-08T18:28:00Z">
                        <w:rPr>
                          <w:del w:id="38" w:author="Julia" w:date="2018-10-19T11:14:00Z"/>
                          <w:b/>
                          <w:sz w:val="26"/>
                          <w:szCs w:val="26"/>
                        </w:rPr>
                      </w:rPrChange>
                    </w:rPr>
                  </w:pPr>
                  <w:del w:id="39" w:author="Julia" w:date="2018-10-19T11:14:00Z">
                    <w:r w:rsidRPr="001C7009" w:rsidDel="00521FB4">
                      <w:rPr>
                        <w:b/>
                        <w:sz w:val="26"/>
                        <w:szCs w:val="26"/>
                        <w:rPrChange w:id="40" w:author="Ольга Шевченко" w:date="2019-08-08T18:28:00Z">
                          <w:rPr>
                            <w:b/>
                            <w:sz w:val="26"/>
                            <w:szCs w:val="26"/>
                          </w:rPr>
                        </w:rPrChange>
                      </w:rPr>
                      <w:delText xml:space="preserve">доцільність </w:delText>
                    </w:r>
                  </w:del>
                  <w:r w:rsidRPr="001C7009">
                    <w:rPr>
                      <w:b/>
                      <w:sz w:val="26"/>
                      <w:szCs w:val="26"/>
                      <w:rPrChange w:id="41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>здійснення державно</w:t>
                  </w:r>
                  <w:del w:id="42" w:author="Julia" w:date="2018-10-19T11:14:00Z">
                    <w:r w:rsidRPr="001C7009" w:rsidDel="00521FB4">
                      <w:rPr>
                        <w:b/>
                        <w:sz w:val="26"/>
                        <w:szCs w:val="26"/>
                        <w:rPrChange w:id="43" w:author="Ольга Шевченко" w:date="2019-08-08T18:28:00Z">
                          <w:rPr>
                            <w:b/>
                            <w:sz w:val="26"/>
                            <w:szCs w:val="26"/>
                          </w:rPr>
                        </w:rPrChange>
                      </w:rPr>
                      <w:delText xml:space="preserve"> </w:delText>
                    </w:r>
                  </w:del>
                  <w:r w:rsidRPr="001C7009">
                    <w:rPr>
                      <w:b/>
                      <w:sz w:val="26"/>
                      <w:szCs w:val="26"/>
                      <w:rPrChange w:id="44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>-</w:t>
                  </w:r>
                </w:p>
                <w:p w14:paraId="76D1DC9C" w14:textId="77777777" w:rsidR="00582447" w:rsidRPr="001C7009" w:rsidDel="00521FB4" w:rsidRDefault="00582447" w:rsidP="00521FB4">
                  <w:pPr>
                    <w:rPr>
                      <w:del w:id="45" w:author="Julia" w:date="2018-10-19T11:14:00Z"/>
                      <w:b/>
                      <w:bCs/>
                      <w:sz w:val="26"/>
                      <w:szCs w:val="26"/>
                      <w:rPrChange w:id="46" w:author="Ольга Шевченко" w:date="2019-08-08T18:28:00Z">
                        <w:rPr>
                          <w:del w:id="47" w:author="Julia" w:date="2018-10-19T11:14:00Z"/>
                          <w:b/>
                          <w:bCs/>
                          <w:sz w:val="26"/>
                          <w:szCs w:val="26"/>
                        </w:rPr>
                      </w:rPrChange>
                    </w:rPr>
                  </w:pPr>
                  <w:r w:rsidRPr="001C7009">
                    <w:rPr>
                      <w:b/>
                      <w:sz w:val="26"/>
                      <w:szCs w:val="26"/>
                      <w:rPrChange w:id="48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>приватного партнерства</w:t>
                  </w:r>
                  <w:r w:rsidRPr="001C7009">
                    <w:rPr>
                      <w:rFonts w:eastAsia="Calibri"/>
                      <w:b/>
                      <w:bCs/>
                      <w:lang w:eastAsia="en-US"/>
                      <w:rPrChange w:id="49" w:author="Ольга Шевченко" w:date="2019-08-08T18:28:00Z">
                        <w:rPr>
                          <w:rFonts w:eastAsia="Calibri"/>
                          <w:b/>
                          <w:bCs/>
                          <w:lang w:eastAsia="en-US"/>
                        </w:rPr>
                      </w:rPrChange>
                    </w:rPr>
                    <w:t xml:space="preserve"> </w:t>
                  </w:r>
                  <w:del w:id="50" w:author="Julia" w:date="2018-10-19T11:14:00Z">
                    <w:r w:rsidRPr="001C7009" w:rsidDel="00521FB4">
                      <w:rPr>
                        <w:b/>
                        <w:bCs/>
                        <w:sz w:val="26"/>
                        <w:szCs w:val="26"/>
                        <w:rPrChange w:id="51" w:author="Ольга Шевченко" w:date="2019-08-08T18:28:00Z">
                          <w:rPr>
                            <w:b/>
                            <w:bCs/>
                            <w:sz w:val="26"/>
                            <w:szCs w:val="26"/>
                          </w:rPr>
                        </w:rPrChange>
                      </w:rPr>
                      <w:delText>по проекту</w:delText>
                    </w:r>
                  </w:del>
                </w:p>
                <w:p w14:paraId="76D1DC9D" w14:textId="77777777" w:rsidR="00514DEF" w:rsidRPr="001C7009" w:rsidRDefault="00582447">
                  <w:pPr>
                    <w:rPr>
                      <w:del w:id="52" w:author="Julia" w:date="2018-10-19T11:14:00Z"/>
                      <w:b/>
                      <w:bCs/>
                      <w:sz w:val="26"/>
                      <w:szCs w:val="26"/>
                      <w:rPrChange w:id="53" w:author="Ольга Шевченко" w:date="2019-08-08T18:28:00Z">
                        <w:rPr>
                          <w:del w:id="54" w:author="Julia" w:date="2018-10-19T11:14:00Z"/>
                          <w:b/>
                          <w:bCs/>
                          <w:sz w:val="26"/>
                          <w:szCs w:val="26"/>
                        </w:rPr>
                      </w:rPrChange>
                    </w:rPr>
                  </w:pPr>
                  <w:del w:id="55" w:author="Julia" w:date="2018-10-19T11:14:00Z">
                    <w:r w:rsidRPr="001C7009" w:rsidDel="00521FB4">
                      <w:rPr>
                        <w:b/>
                        <w:bCs/>
                        <w:sz w:val="26"/>
                        <w:szCs w:val="26"/>
                        <w:rPrChange w:id="56" w:author="Ольга Шевченко" w:date="2019-08-08T18:28:00Z">
                          <w:rPr>
                            <w:b/>
                            <w:bCs/>
                            <w:sz w:val="26"/>
                            <w:szCs w:val="26"/>
                          </w:rPr>
                        </w:rPrChange>
                      </w:rPr>
                      <w:delText xml:space="preserve">створення Центру малоінвазивної хірургії </w:delText>
                    </w:r>
                  </w:del>
                </w:p>
                <w:p w14:paraId="76D1DC9E" w14:textId="77777777" w:rsidR="00514DEF" w:rsidRPr="001C7009" w:rsidRDefault="00582447">
                  <w:pPr>
                    <w:rPr>
                      <w:del w:id="57" w:author="Julia" w:date="2018-10-19T11:14:00Z"/>
                      <w:b/>
                      <w:bCs/>
                      <w:sz w:val="26"/>
                      <w:szCs w:val="26"/>
                      <w:rPrChange w:id="58" w:author="Ольга Шевченко" w:date="2019-08-08T18:28:00Z">
                        <w:rPr>
                          <w:del w:id="59" w:author="Julia" w:date="2018-10-19T11:14:00Z"/>
                          <w:b/>
                          <w:bCs/>
                          <w:sz w:val="26"/>
                          <w:szCs w:val="26"/>
                        </w:rPr>
                      </w:rPrChange>
                    </w:rPr>
                  </w:pPr>
                  <w:del w:id="60" w:author="Julia" w:date="2018-10-19T11:14:00Z">
                    <w:r w:rsidRPr="001C7009" w:rsidDel="00521FB4">
                      <w:rPr>
                        <w:b/>
                        <w:bCs/>
                        <w:sz w:val="26"/>
                        <w:szCs w:val="26"/>
                        <w:rPrChange w:id="61" w:author="Ольга Шевченко" w:date="2019-08-08T18:28:00Z">
                          <w:rPr>
                            <w:b/>
                            <w:bCs/>
                            <w:sz w:val="26"/>
                            <w:szCs w:val="26"/>
                          </w:rPr>
                        </w:rPrChange>
                      </w:rPr>
                      <w:delText xml:space="preserve">(малоінвазивні оперативні втручання в </w:delText>
                    </w:r>
                  </w:del>
                </w:p>
                <w:p w14:paraId="76D1DC9F" w14:textId="77777777" w:rsidR="00514DEF" w:rsidRPr="001C7009" w:rsidRDefault="00582447">
                  <w:pPr>
                    <w:rPr>
                      <w:del w:id="62" w:author="Julia" w:date="2018-10-19T11:14:00Z"/>
                      <w:b/>
                      <w:bCs/>
                      <w:sz w:val="26"/>
                      <w:szCs w:val="26"/>
                      <w:rPrChange w:id="63" w:author="Ольга Шевченко" w:date="2019-08-08T18:28:00Z">
                        <w:rPr>
                          <w:del w:id="64" w:author="Julia" w:date="2018-10-19T11:14:00Z"/>
                          <w:b/>
                          <w:bCs/>
                          <w:sz w:val="26"/>
                          <w:szCs w:val="26"/>
                        </w:rPr>
                      </w:rPrChange>
                    </w:rPr>
                  </w:pPr>
                  <w:del w:id="65" w:author="Julia" w:date="2018-10-19T11:14:00Z">
                    <w:r w:rsidRPr="001C7009" w:rsidDel="00521FB4">
                      <w:rPr>
                        <w:b/>
                        <w:bCs/>
                        <w:sz w:val="26"/>
                        <w:szCs w:val="26"/>
                        <w:rPrChange w:id="66" w:author="Ольга Шевченко" w:date="2019-08-08T18:28:00Z">
                          <w:rPr>
                            <w:b/>
                            <w:bCs/>
                            <w:sz w:val="26"/>
                            <w:szCs w:val="26"/>
                          </w:rPr>
                        </w:rPrChange>
                      </w:rPr>
                      <w:delText>хірургії, урології, гінекології та проктології)»</w:delText>
                    </w:r>
                  </w:del>
                </w:p>
                <w:p w14:paraId="76D1DCA0" w14:textId="77777777" w:rsidR="00582447" w:rsidRPr="001C7009" w:rsidRDefault="00582447" w:rsidP="00521FB4">
                  <w:pPr>
                    <w:rPr>
                      <w:b/>
                      <w:sz w:val="26"/>
                      <w:szCs w:val="26"/>
                      <w:rPrChange w:id="67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</w:pPr>
                  <w:del w:id="68" w:author="Julia" w:date="2018-10-19T11:14:00Z">
                    <w:r w:rsidRPr="001C7009" w:rsidDel="00521FB4">
                      <w:rPr>
                        <w:b/>
                        <w:bCs/>
                        <w:sz w:val="26"/>
                        <w:szCs w:val="26"/>
                        <w:rPrChange w:id="69" w:author="Ольга Шевченко" w:date="2019-08-08T18:28:00Z">
                          <w:rPr>
                            <w:b/>
                            <w:bCs/>
                            <w:sz w:val="26"/>
                            <w:szCs w:val="26"/>
                          </w:rPr>
                        </w:rPrChange>
                      </w:rPr>
                      <w:delText xml:space="preserve"> по вул. Данилишиних, 62 у м. Трускавці</w:delText>
                    </w:r>
                  </w:del>
                </w:p>
                <w:p w14:paraId="76D1DCA1" w14:textId="77777777" w:rsidR="00C755CD" w:rsidRPr="001C7009" w:rsidRDefault="00C755CD" w:rsidP="00582447">
                  <w:pPr>
                    <w:rPr>
                      <w:b/>
                      <w:sz w:val="26"/>
                      <w:szCs w:val="26"/>
                      <w:rPrChange w:id="70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</w:pPr>
                </w:p>
                <w:p w14:paraId="76D1DCA2" w14:textId="77777777" w:rsidR="00CA26EE" w:rsidRPr="001C7009" w:rsidRDefault="00CA26EE">
                  <w:pPr>
                    <w:rPr>
                      <w:sz w:val="16"/>
                      <w:szCs w:val="16"/>
                      <w:rPrChange w:id="71" w:author="Ольга Шевченко" w:date="2019-08-08T18:28:00Z">
                        <w:rPr>
                          <w:sz w:val="16"/>
                          <w:szCs w:val="16"/>
                        </w:rPr>
                      </w:rPrChange>
                    </w:rPr>
                  </w:pPr>
                </w:p>
                <w:p w14:paraId="76D1DCA3" w14:textId="77777777" w:rsidR="00923807" w:rsidRPr="001C7009" w:rsidRDefault="0070637C" w:rsidP="00CF0E74">
                  <w:pPr>
                    <w:jc w:val="both"/>
                    <w:rPr>
                      <w:sz w:val="26"/>
                      <w:szCs w:val="26"/>
                      <w:rPrChange w:id="72" w:author="Ольга Шевченко" w:date="2019-08-08T18:28:00Z">
                        <w:rPr>
                          <w:sz w:val="26"/>
                          <w:szCs w:val="26"/>
                        </w:rPr>
                      </w:rPrChange>
                    </w:rPr>
                  </w:pPr>
                  <w:r w:rsidRPr="001C7009">
                    <w:rPr>
                      <w:sz w:val="26"/>
                      <w:szCs w:val="26"/>
                      <w:rPrChange w:id="73" w:author="Ольга Шевченко" w:date="2019-08-08T18:28:00Z">
                        <w:rPr>
                          <w:sz w:val="26"/>
                          <w:szCs w:val="26"/>
                        </w:rPr>
                      </w:rPrChange>
                    </w:rPr>
                    <w:tab/>
                  </w:r>
                  <w:r w:rsidR="00582447" w:rsidRPr="001C7009">
                    <w:rPr>
                      <w:bCs/>
                      <w:sz w:val="26"/>
                      <w:szCs w:val="26"/>
                      <w:rPrChange w:id="74" w:author="Ольга Шевченко" w:date="2019-08-08T18:28:00Z">
                        <w:rPr>
                          <w:bCs/>
                          <w:sz w:val="26"/>
                          <w:szCs w:val="26"/>
                        </w:rPr>
                      </w:rPrChange>
                    </w:rPr>
                    <w:t xml:space="preserve">Керуючись </w:t>
                  </w:r>
                  <w:r w:rsidR="00514DEF" w:rsidRPr="001C7009">
                    <w:rPr>
                      <w:bCs/>
                      <w:sz w:val="26"/>
                      <w:szCs w:val="26"/>
                      <w:rPrChange w:id="75" w:author="Ольга Шевченко" w:date="2019-08-08T18:28:00Z">
                        <w:rPr>
                          <w:bCs/>
                          <w:sz w:val="26"/>
                          <w:szCs w:val="26"/>
                        </w:rPr>
                      </w:rPrChange>
                    </w:rPr>
                    <w:t xml:space="preserve">Законом України «Про місцеве самоврядування в Україні», відповідно до </w:t>
                  </w:r>
                  <w:del w:id="76" w:author="Julia" w:date="2018-10-19T11:16:00Z">
                    <w:r w:rsidR="00514DEF" w:rsidRPr="001C7009">
                      <w:rPr>
                        <w:bCs/>
                        <w:sz w:val="26"/>
                        <w:szCs w:val="26"/>
                        <w:rPrChange w:id="77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>ст</w:delText>
                    </w:r>
                  </w:del>
                  <w:ins w:id="78" w:author="Julia" w:date="2018-10-19T11:16:00Z">
                    <w:r w:rsidR="00514DEF" w:rsidRPr="001C7009">
                      <w:rPr>
                        <w:bCs/>
                        <w:sz w:val="26"/>
                        <w:szCs w:val="26"/>
                        <w:rPrChange w:id="79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t xml:space="preserve">ст. 11 </w:t>
                    </w:r>
                  </w:ins>
                  <w:del w:id="80" w:author="Julia" w:date="2018-10-19T11:16:00Z">
                    <w:r w:rsidR="00514DEF" w:rsidRPr="001C7009">
                      <w:rPr>
                        <w:bCs/>
                        <w:sz w:val="26"/>
                        <w:szCs w:val="26"/>
                        <w:rPrChange w:id="81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 xml:space="preserve">.ст. 13, 14, 15 </w:delText>
                    </w:r>
                  </w:del>
                  <w:r w:rsidR="00514DEF" w:rsidRPr="001C7009">
                    <w:rPr>
                      <w:bCs/>
                      <w:sz w:val="26"/>
                      <w:szCs w:val="26"/>
                      <w:rPrChange w:id="82" w:author="Ольга Шевченко" w:date="2019-08-08T18:28:00Z">
                        <w:rPr>
                          <w:bCs/>
                          <w:sz w:val="26"/>
                          <w:szCs w:val="26"/>
                        </w:rPr>
                      </w:rPrChange>
                    </w:rPr>
                    <w:t xml:space="preserve">Закону України «Про державно-приватне партнерство», </w:t>
                  </w:r>
                  <w:ins w:id="83" w:author="Julia" w:date="2018-10-19T11:22:00Z">
                    <w:r w:rsidR="00514DEF" w:rsidRPr="001C7009">
                      <w:rPr>
                        <w:bCs/>
                        <w:sz w:val="26"/>
                        <w:szCs w:val="26"/>
                        <w:rPrChange w:id="84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t xml:space="preserve">Порядку проведення аналізу ефективності здійснення державно-приватного партнерства, затвердженого </w:t>
                    </w:r>
                  </w:ins>
                  <w:r w:rsidR="00514DEF" w:rsidRPr="001C7009">
                    <w:rPr>
                      <w:bCs/>
                      <w:sz w:val="26"/>
                      <w:szCs w:val="26"/>
                      <w:rPrChange w:id="85" w:author="Ольга Шевченко" w:date="2019-08-08T18:28:00Z">
                        <w:rPr>
                          <w:bCs/>
                          <w:sz w:val="26"/>
                          <w:szCs w:val="26"/>
                        </w:rPr>
                      </w:rPrChange>
                    </w:rPr>
                    <w:t>постанов</w:t>
                  </w:r>
                  <w:ins w:id="86" w:author="Julia" w:date="2018-10-19T11:23:00Z">
                    <w:r w:rsidR="00514DEF" w:rsidRPr="001C7009">
                      <w:rPr>
                        <w:bCs/>
                        <w:sz w:val="26"/>
                        <w:szCs w:val="26"/>
                        <w:rPrChange w:id="87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t>ою</w:t>
                    </w:r>
                  </w:ins>
                  <w:del w:id="88" w:author="Julia" w:date="2018-10-19T11:23:00Z">
                    <w:r w:rsidR="00514DEF" w:rsidRPr="001C7009">
                      <w:rPr>
                        <w:bCs/>
                        <w:sz w:val="26"/>
                        <w:szCs w:val="26"/>
                        <w:rPrChange w:id="89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>и</w:delText>
                    </w:r>
                  </w:del>
                  <w:r w:rsidR="00514DEF" w:rsidRPr="001C7009">
                    <w:rPr>
                      <w:bCs/>
                      <w:sz w:val="26"/>
                      <w:szCs w:val="26"/>
                      <w:rPrChange w:id="90" w:author="Ольга Шевченко" w:date="2019-08-08T18:28:00Z">
                        <w:rPr>
                          <w:bCs/>
                          <w:sz w:val="26"/>
                          <w:szCs w:val="26"/>
                        </w:rPr>
                      </w:rPrChange>
                    </w:rPr>
                    <w:t xml:space="preserve"> Кабінету Міністрів України від 11.04.2011 року №</w:t>
                  </w:r>
                  <w:ins w:id="91" w:author="Julia" w:date="2018-10-19T11:16:00Z">
                    <w:r w:rsidR="00514DEF" w:rsidRPr="001C7009">
                      <w:rPr>
                        <w:bCs/>
                        <w:sz w:val="26"/>
                        <w:szCs w:val="26"/>
                        <w:rPrChange w:id="92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t xml:space="preserve"> </w:t>
                    </w:r>
                  </w:ins>
                  <w:r w:rsidR="00514DEF" w:rsidRPr="001C7009">
                    <w:rPr>
                      <w:bCs/>
                      <w:sz w:val="26"/>
                      <w:szCs w:val="26"/>
                      <w:rPrChange w:id="93" w:author="Ольга Шевченко" w:date="2019-08-08T18:28:00Z">
                        <w:rPr>
                          <w:bCs/>
                          <w:sz w:val="26"/>
                          <w:szCs w:val="26"/>
                        </w:rPr>
                      </w:rPrChange>
                    </w:rPr>
                    <w:t>384 «Деякі питання організації здійснення державно-приватного партнерства»,</w:t>
                  </w:r>
                  <w:ins w:id="94" w:author="Julia" w:date="2018-10-19T11:50:00Z">
                    <w:r w:rsidR="00514DEF" w:rsidRPr="001C7009">
                      <w:rPr>
                        <w:bCs/>
                        <w:sz w:val="26"/>
                        <w:szCs w:val="26"/>
                        <w:rPrChange w:id="95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t xml:space="preserve"> </w:t>
                    </w:r>
                  </w:ins>
                  <w:del w:id="96" w:author="Julia" w:date="2018-10-19T11:50:00Z">
                    <w:r w:rsidR="00514DEF" w:rsidRPr="001C7009">
                      <w:rPr>
                        <w:bCs/>
                        <w:sz w:val="26"/>
                        <w:szCs w:val="26"/>
                        <w:rPrChange w:id="97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 xml:space="preserve"> </w:delText>
                    </w:r>
                  </w:del>
                  <w:del w:id="98" w:author="Julia" w:date="2018-10-19T11:48:00Z">
                    <w:r w:rsidR="00514DEF" w:rsidRPr="001C7009">
                      <w:rPr>
                        <w:bCs/>
                        <w:sz w:val="26"/>
                        <w:szCs w:val="26"/>
                        <w:rPrChange w:id="99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>враховуючи техніко-економічне обґрунтування проекту</w:delText>
                    </w:r>
                  </w:del>
                  <w:moveFromRangeStart w:id="100" w:author="Julia" w:date="2018-10-19T11:34:00Z" w:name="move527712208"/>
                  <w:moveFrom w:id="101" w:author="Julia" w:date="2018-10-19T11:34:00Z">
                    <w:del w:id="102" w:author="Julia" w:date="2018-10-19T11:48:00Z">
                      <w:r w:rsidR="00514DEF" w:rsidRPr="001C7009">
                        <w:rPr>
                          <w:bCs/>
                          <w:sz w:val="26"/>
                          <w:szCs w:val="26"/>
                          <w:rPrChange w:id="103" w:author="Ольга Шевченко" w:date="2019-08-08T18:28:00Z">
                            <w:rPr>
                              <w:bCs/>
                              <w:sz w:val="26"/>
                              <w:szCs w:val="26"/>
                            </w:rPr>
                          </w:rPrChange>
                        </w:rPr>
                        <w:delText xml:space="preserve"> Створення Центру малоінвазивної хірургії (малоінвазивні оперативні втручання в хірургії, урології, гінекології та проктології)» по вул. Данилишиних, 62 у м. Трускавці</w:delText>
                      </w:r>
                    </w:del>
                  </w:moveFrom>
                  <w:moveFromRangeEnd w:id="100"/>
                  <w:del w:id="104" w:author="Julia" w:date="2018-10-19T11:23:00Z">
                    <w:r w:rsidR="00514DEF" w:rsidRPr="001C7009">
                      <w:rPr>
                        <w:bCs/>
                        <w:sz w:val="26"/>
                        <w:szCs w:val="26"/>
                        <w:rPrChange w:id="105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>,</w:delText>
                    </w:r>
                  </w:del>
                  <w:del w:id="106" w:author="Julia" w:date="2018-10-19T11:48:00Z">
                    <w:r w:rsidR="00514DEF" w:rsidRPr="001C7009">
                      <w:rPr>
                        <w:bCs/>
                        <w:sz w:val="26"/>
                        <w:szCs w:val="26"/>
                        <w:rPrChange w:id="107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 xml:space="preserve"> </w:delText>
                    </w:r>
                  </w:del>
                  <w:del w:id="108" w:author="Julia" w:date="2018-10-19T11:50:00Z">
                    <w:r w:rsidR="00514DEF" w:rsidRPr="001C7009">
                      <w:rPr>
                        <w:sz w:val="26"/>
                        <w:szCs w:val="26"/>
                        <w:rPrChange w:id="109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delText>виконавчий комітет Трускавецької міської ради</w:delText>
                    </w:r>
                  </w:del>
                  <w:ins w:id="110" w:author="Julia" w:date="2018-10-19T11:49:00Z">
                    <w:r w:rsidR="00514DEF" w:rsidRPr="001C7009">
                      <w:rPr>
                        <w:sz w:val="26"/>
                        <w:szCs w:val="26"/>
                        <w:rPrChange w:id="111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Методики аналізу ефективності здійснення державно-приватного партнерства, затвердженої наказом Міністерства економічного розвитку і торгівлі України від 27.02.2012 № 255</w:t>
                    </w:r>
                    <w:r w:rsidR="00514DEF" w:rsidRPr="001C7009">
                      <w:rPr>
                        <w:bCs/>
                        <w:sz w:val="26"/>
                        <w:szCs w:val="26"/>
                        <w:rPrChange w:id="112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t>)</w:t>
                    </w:r>
                  </w:ins>
                  <w:ins w:id="113" w:author="Julia" w:date="2018-10-19T11:50:00Z">
                    <w:r w:rsidR="00514DEF" w:rsidRPr="001C7009">
                      <w:rPr>
                        <w:sz w:val="26"/>
                        <w:szCs w:val="26"/>
                        <w:rPrChange w:id="114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виконавчий комітет Трускавецької міської ради </w:t>
                    </w:r>
                  </w:ins>
                  <w:moveToRangeStart w:id="115" w:author="Julia" w:date="2018-10-19T11:34:00Z" w:name="move527712208"/>
                  <w:moveTo w:id="116" w:author="Julia" w:date="2018-10-19T11:34:00Z">
                    <w:del w:id="117" w:author="Julia" w:date="2018-10-19T11:35:00Z">
                      <w:r w:rsidR="00514DEF" w:rsidRPr="001C7009">
                        <w:rPr>
                          <w:bCs/>
                          <w:sz w:val="26"/>
                          <w:szCs w:val="26"/>
                          <w:rPrChange w:id="118" w:author="Ольга Шевченко" w:date="2019-08-08T18:28:00Z">
                            <w:rPr>
                              <w:bCs/>
                              <w:sz w:val="26"/>
                              <w:szCs w:val="26"/>
                            </w:rPr>
                          </w:rPrChange>
                        </w:rPr>
                        <w:delText>Створення Центру малоінвазивної хірургії (малоінвазивні оперативні втручання в хірургії, урології, гінекології та проктології)» по вул. Данилишиних, 62 у м. Трускавці</w:delText>
                      </w:r>
                    </w:del>
                  </w:moveTo>
                  <w:moveToRangeEnd w:id="115"/>
                </w:p>
                <w:p w14:paraId="76D1DCA4" w14:textId="77777777" w:rsidR="00C755CD" w:rsidRPr="001C7009" w:rsidRDefault="00C755CD" w:rsidP="00E574DC">
                  <w:pPr>
                    <w:jc w:val="both"/>
                    <w:rPr>
                      <w:sz w:val="16"/>
                      <w:szCs w:val="16"/>
                      <w:rPrChange w:id="119" w:author="Ольга Шевченко" w:date="2019-08-08T18:28:00Z">
                        <w:rPr>
                          <w:sz w:val="16"/>
                          <w:szCs w:val="16"/>
                        </w:rPr>
                      </w:rPrChange>
                    </w:rPr>
                  </w:pPr>
                </w:p>
                <w:p w14:paraId="76D1DCA5" w14:textId="77777777" w:rsidR="00923807" w:rsidRPr="001C7009" w:rsidRDefault="00514DEF" w:rsidP="00CA26EE">
                  <w:pPr>
                    <w:jc w:val="center"/>
                    <w:rPr>
                      <w:b/>
                      <w:sz w:val="26"/>
                      <w:szCs w:val="26"/>
                      <w:rPrChange w:id="120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</w:pPr>
                  <w:r w:rsidRPr="001C7009">
                    <w:rPr>
                      <w:b/>
                      <w:sz w:val="26"/>
                      <w:szCs w:val="26"/>
                      <w:rPrChange w:id="121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>В И Р І Ш И В</w:t>
                  </w:r>
                  <w:del w:id="122" w:author="Julia" w:date="2018-10-19T11:49:00Z">
                    <w:r w:rsidRPr="001C7009">
                      <w:rPr>
                        <w:b/>
                        <w:sz w:val="26"/>
                        <w:szCs w:val="26"/>
                        <w:rPrChange w:id="123" w:author="Ольга Шевченко" w:date="2019-08-08T18:28:00Z">
                          <w:rPr>
                            <w:b/>
                            <w:sz w:val="26"/>
                            <w:szCs w:val="26"/>
                          </w:rPr>
                        </w:rPrChange>
                      </w:rPr>
                      <w:delText xml:space="preserve"> </w:delText>
                    </w:r>
                  </w:del>
                  <w:r w:rsidRPr="001C7009">
                    <w:rPr>
                      <w:b/>
                      <w:sz w:val="26"/>
                      <w:szCs w:val="26"/>
                      <w:rPrChange w:id="124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>:</w:t>
                  </w:r>
                </w:p>
                <w:p w14:paraId="76D1DCA6" w14:textId="77777777" w:rsidR="00C755CD" w:rsidRPr="001C7009" w:rsidRDefault="00C755CD" w:rsidP="00E574DC">
                  <w:pPr>
                    <w:ind w:left="360"/>
                    <w:jc w:val="center"/>
                    <w:rPr>
                      <w:sz w:val="16"/>
                      <w:szCs w:val="16"/>
                      <w:rPrChange w:id="125" w:author="Ольга Шевченко" w:date="2019-08-08T18:28:00Z">
                        <w:rPr>
                          <w:sz w:val="16"/>
                          <w:szCs w:val="16"/>
                        </w:rPr>
                      </w:rPrChange>
                    </w:rPr>
                  </w:pPr>
                </w:p>
                <w:p w14:paraId="76D1DCA7" w14:textId="77777777" w:rsidR="00514DEF" w:rsidRPr="001C7009" w:rsidRDefault="006A77C1">
                  <w:pPr>
                    <w:pStyle w:val="a5"/>
                    <w:numPr>
                      <w:ilvl w:val="0"/>
                      <w:numId w:val="8"/>
                    </w:numPr>
                    <w:jc w:val="both"/>
                    <w:rPr>
                      <w:ins w:id="126" w:author="Julia" w:date="2018-10-19T12:37:00Z"/>
                      <w:sz w:val="26"/>
                      <w:szCs w:val="26"/>
                      <w:lang w:val="uk-UA"/>
                      <w:rPrChange w:id="127" w:author="Ольга Шевченко" w:date="2019-08-08T18:28:00Z">
                        <w:rPr>
                          <w:ins w:id="128" w:author="Julia" w:date="2018-10-19T12:37:00Z"/>
                        </w:rPr>
                      </w:rPrChange>
                    </w:rPr>
                    <w:pPrChange w:id="129" w:author="Julia" w:date="2018-10-19T12:39:00Z">
                      <w:pPr>
                        <w:ind w:left="360"/>
                        <w:jc w:val="center"/>
                      </w:pPr>
                    </w:pPrChange>
                  </w:pPr>
                  <w:ins w:id="130" w:author="Julia" w:date="2018-10-19T12:55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31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З</w:t>
                    </w:r>
                  </w:ins>
                  <w:ins w:id="132" w:author="Julia" w:date="2018-10-19T12:52:00Z">
                    <w:r w:rsidR="00030EF4"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33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а результатами аналізу ефективності, проведеного</w:t>
                    </w:r>
                  </w:ins>
                  <w:ins w:id="134" w:author="Julia" w:date="2018-10-19T12:55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35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на підставі концептуальної записки та техніко-економічного обґрунтування </w:t>
                    </w:r>
                  </w:ins>
                  <w:ins w:id="136" w:author="Julia" w:date="2018-10-19T12:56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37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(</w:t>
                    </w:r>
                    <w:r w:rsidR="00514DEF"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38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додаток 1</w:t>
                    </w:r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39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) </w:t>
                    </w:r>
                  </w:ins>
                  <w:ins w:id="140" w:author="Julia" w:date="2018-10-19T12:55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1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проекту «Створення Центру </w:t>
                    </w:r>
                    <w:proofErr w:type="spellStart"/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2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малоінвазивної</w:t>
                    </w:r>
                    <w:proofErr w:type="spellEnd"/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3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хірургії (</w:t>
                    </w:r>
                    <w:proofErr w:type="spellStart"/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4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малоінвазивні</w:t>
                    </w:r>
                    <w:proofErr w:type="spellEnd"/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5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оперативні втручання в хірургії, урології, гінекології та проктології)» по вул. Данилишиних, 62 у м. Трускавці» (далі – Проект)</w:t>
                    </w:r>
                  </w:ins>
                  <w:ins w:id="146" w:author="Julia" w:date="2018-10-19T12:56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7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, затвердити</w:t>
                    </w:r>
                  </w:ins>
                  <w:ins w:id="148" w:author="Julia" w:date="2018-10-19T12:55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49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</w:t>
                    </w:r>
                  </w:ins>
                  <w:ins w:id="150" w:author="Julia" w:date="2018-10-19T12:37:00Z">
                    <w:r w:rsidR="00514DEF"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51" w:author="Ольга Шевченко" w:date="2019-08-08T18:28:00Z">
                          <w:rPr/>
                        </w:rPrChange>
                      </w:rPr>
                      <w:t>Висновок за результатами аналізу ефективності здійснення Проекту</w:t>
                    </w:r>
                  </w:ins>
                  <w:ins w:id="152" w:author="Julia" w:date="2018-10-19T12:56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53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 (додаток 2)</w:t>
                    </w:r>
                  </w:ins>
                  <w:ins w:id="154" w:author="Julia" w:date="2018-10-19T12:37:00Z">
                    <w:r w:rsidR="00514DEF"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55" w:author="Ольга Шевченко" w:date="2019-08-08T18:28:00Z">
                          <w:rPr/>
                        </w:rPrChange>
                      </w:rPr>
                      <w:t>.</w:t>
                    </w:r>
                  </w:ins>
                </w:p>
                <w:p w14:paraId="76D1DCA8" w14:textId="77777777" w:rsidR="00514DEF" w:rsidRPr="001C7009" w:rsidRDefault="00514DEF">
                  <w:pPr>
                    <w:pStyle w:val="a5"/>
                    <w:numPr>
                      <w:ilvl w:val="0"/>
                      <w:numId w:val="8"/>
                    </w:numPr>
                    <w:jc w:val="both"/>
                    <w:rPr>
                      <w:ins w:id="156" w:author="Julia" w:date="2018-10-19T12:39:00Z"/>
                      <w:sz w:val="26"/>
                      <w:szCs w:val="26"/>
                      <w:lang w:val="uk-UA"/>
                      <w:rPrChange w:id="157" w:author="Ольга Шевченко" w:date="2019-08-08T18:28:00Z">
                        <w:rPr>
                          <w:ins w:id="158" w:author="Julia" w:date="2018-10-19T12:39:00Z"/>
                          <w:sz w:val="26"/>
                          <w:szCs w:val="26"/>
                        </w:rPr>
                      </w:rPrChange>
                    </w:rPr>
                    <w:pPrChange w:id="159" w:author="Julia" w:date="2018-10-19T12:39:00Z">
                      <w:pPr>
                        <w:ind w:left="360"/>
                        <w:jc w:val="center"/>
                      </w:pPr>
                    </w:pPrChange>
                  </w:pPr>
                  <w:ins w:id="160" w:author="Julia" w:date="2018-10-19T12:40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61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_____________</w:t>
                    </w:r>
                  </w:ins>
                  <w:ins w:id="162" w:author="Julia" w:date="2018-10-19T12:37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63" w:author="Ольга Шевченко" w:date="2019-08-08T18:28:00Z">
                          <w:rPr/>
                        </w:rPrChange>
                      </w:rPr>
                      <w:t xml:space="preserve">(вказати відповідний департамент) </w:t>
                    </w:r>
                  </w:ins>
                  <w:ins w:id="164" w:author="Julia" w:date="2018-10-19T12:40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65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підготувати </w:t>
                    </w:r>
                  </w:ins>
                  <w:ins w:id="166" w:author="Julia" w:date="2018-10-19T12:37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67" w:author="Ольга Шевченко" w:date="2019-08-08T18:28:00Z">
                          <w:rPr/>
                        </w:rPrChange>
                      </w:rPr>
                      <w:t xml:space="preserve">та надати Трускавецькій міській раді на затвердження проект рішення про здійснення </w:t>
                    </w:r>
                  </w:ins>
                  <w:ins w:id="168" w:author="Julia" w:date="2018-10-19T12:40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69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>державно-приватного партнерства</w:t>
                    </w:r>
                  </w:ins>
                  <w:ins w:id="170" w:author="Julia" w:date="2018-10-19T12:37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71" w:author="Ольга Шевченко" w:date="2019-08-08T18:28:00Z">
                          <w:rPr/>
                        </w:rPrChange>
                      </w:rPr>
                      <w:t xml:space="preserve"> та проведення конкурсу з визначення приватного партнера для здійснення Проекту.</w:t>
                    </w:r>
                  </w:ins>
                </w:p>
                <w:p w14:paraId="76D1DCA9" w14:textId="77777777" w:rsidR="00886C65" w:rsidRPr="001C7009" w:rsidRDefault="00514DEF" w:rsidP="00886C65">
                  <w:pPr>
                    <w:pStyle w:val="a5"/>
                    <w:numPr>
                      <w:ilvl w:val="0"/>
                      <w:numId w:val="8"/>
                    </w:numPr>
                    <w:jc w:val="both"/>
                    <w:rPr>
                      <w:ins w:id="172" w:author="Julia" w:date="2018-10-19T12:38:00Z"/>
                      <w:sz w:val="26"/>
                      <w:szCs w:val="26"/>
                      <w:lang w:val="uk-UA"/>
                      <w:rPrChange w:id="173" w:author="Ольга Шевченко" w:date="2019-08-08T18:28:00Z">
                        <w:rPr>
                          <w:ins w:id="174" w:author="Julia" w:date="2018-10-19T12:38:00Z"/>
                        </w:rPr>
                      </w:rPrChange>
                    </w:rPr>
                    <w:pPrChange w:id="175" w:author="Julia" w:date="2018-10-19T12:39:00Z">
                      <w:pPr>
                        <w:ind w:left="360"/>
                        <w:jc w:val="center"/>
                      </w:pPr>
                    </w:pPrChange>
                  </w:pPr>
                  <w:ins w:id="176" w:author="Julia" w:date="2018-10-19T12:39:00Z">
                    <w:r w:rsidRPr="001C7009">
                      <w:rPr>
                        <w:rFonts w:ascii="Times New Roman" w:hAnsi="Times New Roman"/>
                        <w:sz w:val="26"/>
                        <w:szCs w:val="26"/>
                        <w:lang w:val="uk-UA"/>
                        <w:rPrChange w:id="177" w:author="Ольга Шевченко" w:date="2019-08-08T18:28:00Z">
                          <w:rPr>
                            <w:sz w:val="26"/>
                            <w:szCs w:val="26"/>
                          </w:rPr>
                        </w:rPrChange>
                      </w:rPr>
                      <w:t xml:space="preserve">Контроль за виконанням цього рішення покласти на заступника міського голови п. О. Ткаченко. </w:t>
                    </w:r>
                  </w:ins>
                </w:p>
                <w:p w14:paraId="76D1DCAA" w14:textId="77777777" w:rsidR="00514DEF" w:rsidRPr="001C7009" w:rsidRDefault="00514DEF">
                  <w:pPr>
                    <w:numPr>
                      <w:ilvl w:val="0"/>
                      <w:numId w:val="8"/>
                    </w:numPr>
                    <w:ind w:left="0"/>
                    <w:rPr>
                      <w:del w:id="178" w:author="Julia" w:date="2018-10-19T11:40:00Z"/>
                      <w:sz w:val="26"/>
                      <w:szCs w:val="26"/>
                      <w:rPrChange w:id="179" w:author="Ольга Шевченко" w:date="2019-08-08T18:28:00Z">
                        <w:rPr>
                          <w:del w:id="180" w:author="Julia" w:date="2018-10-19T11:40:00Z"/>
                          <w:sz w:val="26"/>
                          <w:szCs w:val="26"/>
                        </w:rPr>
                      </w:rPrChange>
                    </w:rPr>
                    <w:pPrChange w:id="181" w:author="Julia" w:date="2018-10-19T12:39:00Z">
                      <w:pPr>
                        <w:suppressAutoHyphens w:val="0"/>
                        <w:jc w:val="both"/>
                      </w:pPr>
                    </w:pPrChange>
                  </w:pPr>
                  <w:del w:id="182" w:author="Julia" w:date="2018-10-19T11:52:00Z">
                    <w:r w:rsidRPr="001C7009">
                      <w:rPr>
                        <w:sz w:val="26"/>
                        <w:szCs w:val="26"/>
                        <w:rPrChange w:id="183" w:author="Ольга Шевченко" w:date="2019-08-08T18:28:00Z">
                          <w:rPr/>
                        </w:rPrChange>
                      </w:rPr>
                      <w:delText xml:space="preserve">1. </w:delText>
                    </w:r>
                  </w:del>
                  <w:del w:id="184" w:author="Julia" w:date="2018-10-19T11:40:00Z">
                    <w:r w:rsidR="00CE2175" w:rsidRPr="001C7009">
                      <w:rPr>
                        <w:sz w:val="26"/>
                        <w:szCs w:val="26"/>
                      </w:rPr>
                      <w:delText>Визнати доцільним здійснення державно - приватного партнерства по проекту</w:delText>
                    </w:r>
                  </w:del>
                </w:p>
                <w:p w14:paraId="76D1DCAB" w14:textId="77777777" w:rsidR="00514DEF" w:rsidRPr="001C7009" w:rsidRDefault="00514DEF">
                  <w:pPr>
                    <w:rPr>
                      <w:del w:id="185" w:author="Julia" w:date="2018-10-19T12:37:00Z"/>
                      <w:rPrChange w:id="186" w:author="Ольга Шевченко" w:date="2019-08-08T18:28:00Z">
                        <w:rPr>
                          <w:del w:id="187" w:author="Julia" w:date="2018-10-19T12:37:00Z"/>
                          <w:bCs/>
                          <w:sz w:val="26"/>
                          <w:szCs w:val="26"/>
                        </w:rPr>
                      </w:rPrChange>
                    </w:rPr>
                    <w:pPrChange w:id="188" w:author="Julia" w:date="2018-10-19T12:39:00Z">
                      <w:pPr>
                        <w:suppressAutoHyphens w:val="0"/>
                        <w:jc w:val="both"/>
                      </w:pPr>
                    </w:pPrChange>
                  </w:pPr>
                  <w:del w:id="189" w:author="Julia" w:date="2018-10-19T11:40:00Z">
                    <w:r w:rsidRPr="001C7009">
                      <w:rPr>
                        <w:rPrChange w:id="190" w:author="Ольга Шевченко" w:date="2019-08-08T18:28:00Z">
                          <w:rPr>
                            <w:bCs/>
                            <w:sz w:val="26"/>
                            <w:szCs w:val="26"/>
                          </w:rPr>
                        </w:rPrChange>
                      </w:rPr>
                      <w:delText>створення Центру малоінвазивної хірургії (малоінвазивні оперативні втручання в хірургії, урології, гінекології та проктології)»  по вул. Данилишиних, 62 у м. Трускавці на підставі Висновку про результати проведення аналізу здійснення державно-приватного партнерства, що додається до даного рішення.</w:delText>
                    </w:r>
                  </w:del>
                </w:p>
                <w:p w14:paraId="76D1DCAC" w14:textId="77777777" w:rsidR="00514DEF" w:rsidRPr="001C7009" w:rsidRDefault="00CE2175">
                  <w:pPr>
                    <w:rPr>
                      <w:del w:id="191" w:author="Julia" w:date="2018-10-19T12:37:00Z"/>
                      <w:rPrChange w:id="192" w:author="Ольга Шевченко" w:date="2019-08-08T18:28:00Z">
                        <w:rPr>
                          <w:del w:id="193" w:author="Julia" w:date="2018-10-19T12:37:00Z"/>
                        </w:rPr>
                      </w:rPrChange>
                    </w:rPr>
                    <w:pPrChange w:id="194" w:author="Julia" w:date="2018-10-19T12:39:00Z">
                      <w:pPr>
                        <w:suppressAutoHyphens w:val="0"/>
                        <w:jc w:val="both"/>
                      </w:pPr>
                    </w:pPrChange>
                  </w:pPr>
                  <w:del w:id="195" w:author="Julia" w:date="2018-10-19T11:40:00Z">
                    <w:r w:rsidRPr="001C7009">
                      <w:delText>2</w:delText>
                    </w:r>
                  </w:del>
                  <w:del w:id="196" w:author="Julia" w:date="2018-10-19T11:52:00Z">
                    <w:r w:rsidRPr="001C7009">
                      <w:rPr>
                        <w:rPrChange w:id="197" w:author="Ольга Шевченко" w:date="2019-08-08T18:28:00Z">
                          <w:rPr/>
                        </w:rPrChange>
                      </w:rPr>
                      <w:delText>.</w:delText>
                    </w:r>
                  </w:del>
                  <w:del w:id="198" w:author="Julia" w:date="2018-10-19T12:37:00Z">
                    <w:r w:rsidRPr="001C7009">
                      <w:rPr>
                        <w:rPrChange w:id="199" w:author="Ольга Шевченко" w:date="2019-08-08T18:28:00Z">
                          <w:rPr/>
                        </w:rPrChange>
                      </w:rPr>
                      <w:delText>Контроль за виконанням рішення покласти на заступника міського голови п. О. Ткаченко.</w:delText>
                    </w:r>
                  </w:del>
                </w:p>
                <w:p w14:paraId="76D1DCAD" w14:textId="77777777" w:rsidR="00886C65" w:rsidRPr="001C7009" w:rsidRDefault="00886C65" w:rsidP="00886C65">
                  <w:pPr>
                    <w:rPr>
                      <w:rPrChange w:id="200" w:author="Ольга Шевченко" w:date="2019-08-08T18:28:00Z">
                        <w:rPr/>
                      </w:rPrChange>
                    </w:rPr>
                    <w:pPrChange w:id="201" w:author="Julia" w:date="2018-10-19T12:39:00Z">
                      <w:pPr>
                        <w:suppressAutoHyphens w:val="0"/>
                        <w:jc w:val="both"/>
                      </w:pPr>
                    </w:pPrChange>
                  </w:pPr>
                </w:p>
                <w:p w14:paraId="76D1DCAE" w14:textId="77777777" w:rsidR="00CA26EE" w:rsidRPr="001C7009" w:rsidRDefault="00CA26EE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  <w:rPrChange w:id="202" w:author="Ольга Шевченко" w:date="2019-08-08T18:28:00Z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AF" w14:textId="77777777" w:rsidR="00CA26EE" w:rsidRPr="001C7009" w:rsidRDefault="00CA26EE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  <w:rPrChange w:id="203" w:author="Ольга Шевченко" w:date="2019-08-08T18:28:00Z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0" w14:textId="77777777" w:rsidR="0070637C" w:rsidRPr="001C7009" w:rsidRDefault="0070637C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04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  <w:r w:rsidRPr="001C7009">
                    <w:rPr>
                      <w:b/>
                      <w:sz w:val="26"/>
                      <w:szCs w:val="26"/>
                      <w:lang w:val="uk-UA"/>
                      <w:rPrChange w:id="205" w:author="Ольга Шевченко" w:date="2019-08-08T18:28:00Z">
                        <w:rPr>
                          <w:b/>
                          <w:sz w:val="26"/>
                          <w:szCs w:val="26"/>
                        </w:rPr>
                      </w:rPrChange>
                    </w:rPr>
                    <w:t xml:space="preserve">                 </w:t>
                  </w:r>
                  <w:r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06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PrChange>
                    </w:rPr>
                    <w:t>Міський голова</w:t>
                  </w:r>
                  <w:r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07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PrChange>
                    </w:rPr>
                    <w:tab/>
                  </w:r>
                  <w:r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08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PrChange>
                    </w:rPr>
                    <w:tab/>
                  </w:r>
                  <w:r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09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PrChange>
                    </w:rPr>
                    <w:tab/>
                    <w:t xml:space="preserve">              </w:t>
                  </w:r>
                  <w:r w:rsidR="00EF70E1"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А</w:t>
                  </w:r>
                  <w:r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0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rPrChange>
                    </w:rPr>
                    <w:t>. К</w:t>
                  </w:r>
                  <w:r w:rsidR="00EF70E1" w:rsidRPr="001C7009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ульчинський</w:t>
                  </w:r>
                </w:p>
                <w:p w14:paraId="76D1DCB1" w14:textId="77777777" w:rsidR="00CE310F" w:rsidRPr="001C7009" w:rsidRDefault="00CE310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1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2" w14:textId="77777777" w:rsidR="00CE310F" w:rsidRPr="001C7009" w:rsidRDefault="00CE310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2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3" w14:textId="77777777" w:rsidR="00BA62FF" w:rsidRPr="001C7009" w:rsidRDefault="00BA62F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3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4" w14:textId="77777777" w:rsidR="00BA62FF" w:rsidRPr="001C7009" w:rsidRDefault="00BA62F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4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5" w14:textId="77777777" w:rsidR="00BA62FF" w:rsidRPr="001C7009" w:rsidRDefault="00BA62F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5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6" w14:textId="77777777" w:rsidR="00CE310F" w:rsidRPr="001C7009" w:rsidRDefault="00CE310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6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7" w14:textId="77777777" w:rsidR="00CE310F" w:rsidRPr="001C7009" w:rsidRDefault="00CE310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7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8" w14:textId="77777777" w:rsidR="00582447" w:rsidRPr="001C7009" w:rsidRDefault="00582447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8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9" w14:textId="77777777" w:rsidR="00582447" w:rsidRPr="001C7009" w:rsidRDefault="00582447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19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A" w14:textId="77777777" w:rsidR="00582447" w:rsidRPr="001C7009" w:rsidRDefault="00582447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20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B" w14:textId="77777777" w:rsidR="00582447" w:rsidRPr="001C7009" w:rsidRDefault="00582447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21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C" w14:textId="77777777" w:rsidR="00CE310F" w:rsidRPr="001C7009" w:rsidRDefault="00CE310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22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D" w14:textId="77777777" w:rsidR="00CE310F" w:rsidRPr="001C7009" w:rsidRDefault="00CE310F" w:rsidP="00EF70E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  <w:rPrChange w:id="223" w:author="Ольга Шевченко" w:date="2019-08-08T18:28:00Z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</w:p>
                <w:p w14:paraId="76D1DCBE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24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25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>Візи:</w:t>
                  </w:r>
                </w:p>
                <w:p w14:paraId="76D1DCBF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26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</w:p>
                <w:p w14:paraId="76D1DCC0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27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28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>Заступник міського голови                                                          О. Балицький</w:t>
                  </w:r>
                </w:p>
                <w:p w14:paraId="76D1DCC1" w14:textId="77777777" w:rsidR="00CE310F" w:rsidRPr="001C7009" w:rsidRDefault="00CE310F" w:rsidP="00CE310F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29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</w:p>
                <w:p w14:paraId="76D1DCC2" w14:textId="77777777" w:rsidR="00CE310F" w:rsidRPr="001C7009" w:rsidRDefault="006B30F4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0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Начальник </w:t>
                  </w:r>
                  <w:r w:rsidR="00CE310F"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1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 xml:space="preserve">юридичного відділу                                                     </w:t>
                  </w:r>
                  <w:proofErr w:type="spellStart"/>
                  <w:r w:rsidR="00CE310F"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2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>О.Савченко</w:t>
                  </w:r>
                  <w:proofErr w:type="spellEnd"/>
                </w:p>
                <w:p w14:paraId="76D1DCC3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3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</w:p>
                <w:p w14:paraId="76D1DCC4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4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5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 xml:space="preserve">Начальник управління комунальної </w:t>
                  </w:r>
                </w:p>
                <w:p w14:paraId="76D1DCC5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6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 xml:space="preserve">власності                                                                                   </w:t>
                  </w: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7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ab/>
                  </w:r>
                  <w:proofErr w:type="spellStart"/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8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>О.Сегер</w:t>
                  </w:r>
                  <w:proofErr w:type="spellEnd"/>
                </w:p>
                <w:p w14:paraId="76D1DCC6" w14:textId="77777777" w:rsidR="008E109F" w:rsidRPr="001C7009" w:rsidRDefault="008E109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39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</w:p>
                <w:p w14:paraId="76D1DCC7" w14:textId="77777777" w:rsidR="00CE310F" w:rsidRPr="001C7009" w:rsidRDefault="00CE310F" w:rsidP="00CE310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40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</w:p>
                <w:p w14:paraId="76D1DCC8" w14:textId="77777777" w:rsidR="00CE310F" w:rsidRPr="001C7009" w:rsidRDefault="00CE310F" w:rsidP="00CE310F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b/>
                      <w:bCs/>
                      <w:sz w:val="26"/>
                      <w:szCs w:val="26"/>
                      <w:lang w:val="uk-UA"/>
                      <w:rPrChange w:id="241" w:author="Ольга Шевченко" w:date="2019-08-08T18:28:00Z"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rPrChange>
                    </w:rPr>
                  </w:pP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Керуюча справами</w:t>
                  </w: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42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                                                                      </w:t>
                  </w:r>
                  <w:proofErr w:type="spellStart"/>
                  <w:r w:rsidRPr="001C7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  <w:rPrChange w:id="243" w:author="Ольга Шевченко" w:date="2019-08-08T18:28:00Z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rPrChange>
                    </w:rPr>
                    <w:t>О.Петранич</w:t>
                  </w:r>
                  <w:proofErr w:type="spellEnd"/>
                </w:p>
              </w:tc>
            </w:tr>
          </w:tbl>
          <w:p w14:paraId="76D1DCCA" w14:textId="77777777" w:rsidR="0070637C" w:rsidRPr="001C7009" w:rsidRDefault="0070637C" w:rsidP="0070637C">
            <w:pPr>
              <w:rPr>
                <w:sz w:val="26"/>
                <w:szCs w:val="26"/>
                <w:rPrChange w:id="244" w:author="Ольга Шевченко" w:date="2019-08-08T18:28:00Z">
                  <w:rPr>
                    <w:sz w:val="26"/>
                    <w:szCs w:val="26"/>
                  </w:rPr>
                </w:rPrChange>
              </w:rPr>
            </w:pPr>
          </w:p>
          <w:p w14:paraId="76D1DCCB" w14:textId="77777777" w:rsidR="00795CC3" w:rsidRPr="001C7009" w:rsidRDefault="00795CC3">
            <w:pPr>
              <w:pStyle w:val="a4"/>
              <w:snapToGrid w:val="0"/>
              <w:spacing w:before="567"/>
              <w:rPr>
                <w:b/>
                <w:bCs/>
                <w:sz w:val="26"/>
                <w:szCs w:val="26"/>
                <w:rPrChange w:id="245" w:author="Ольга Шевченко" w:date="2019-08-08T18:28:00Z">
                  <w:rPr>
                    <w:b/>
                    <w:bCs/>
                    <w:sz w:val="26"/>
                    <w:szCs w:val="26"/>
                  </w:rPr>
                </w:rPrChange>
              </w:rPr>
            </w:pPr>
          </w:p>
        </w:tc>
      </w:tr>
    </w:tbl>
    <w:p w14:paraId="76D1DCCD" w14:textId="77777777" w:rsidR="00795CC3" w:rsidRPr="001C7009" w:rsidRDefault="00795CC3" w:rsidP="00CA26EE">
      <w:pPr>
        <w:rPr>
          <w:rPrChange w:id="246" w:author="Ольга Шевченко" w:date="2019-08-08T18:28:00Z">
            <w:rPr>
              <w:lang w:val="ru-RU"/>
            </w:rPr>
          </w:rPrChange>
        </w:rPr>
      </w:pPr>
    </w:p>
    <w:sectPr w:rsidR="00795CC3" w:rsidRPr="001C7009" w:rsidSect="00CA26EE">
      <w:pgSz w:w="11906" w:h="16838"/>
      <w:pgMar w:top="284" w:right="51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E02D63"/>
    <w:multiLevelType w:val="singleLevel"/>
    <w:tmpl w:val="04190001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EF7784"/>
    <w:multiLevelType w:val="hybridMultilevel"/>
    <w:tmpl w:val="CF96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38CC"/>
    <w:multiLevelType w:val="hybridMultilevel"/>
    <w:tmpl w:val="4F7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E2B"/>
    <w:multiLevelType w:val="hybridMultilevel"/>
    <w:tmpl w:val="AEC8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A07"/>
    <w:multiLevelType w:val="hybridMultilevel"/>
    <w:tmpl w:val="42E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5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5510A0"/>
    <w:multiLevelType w:val="hybridMultilevel"/>
    <w:tmpl w:val="93C467FA"/>
    <w:lvl w:ilvl="0" w:tplc="81122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Шевченко">
    <w15:presenceInfo w15:providerId="Windows Live" w15:userId="7bb5581d8f6d7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CC3"/>
    <w:rsid w:val="00030EF4"/>
    <w:rsid w:val="00035714"/>
    <w:rsid w:val="00062921"/>
    <w:rsid w:val="000C46C6"/>
    <w:rsid w:val="00146291"/>
    <w:rsid w:val="00197635"/>
    <w:rsid w:val="001C3A33"/>
    <w:rsid w:val="001C7009"/>
    <w:rsid w:val="001D1F04"/>
    <w:rsid w:val="002708F6"/>
    <w:rsid w:val="00294E11"/>
    <w:rsid w:val="002C4C4E"/>
    <w:rsid w:val="00363A09"/>
    <w:rsid w:val="003B3174"/>
    <w:rsid w:val="004367EC"/>
    <w:rsid w:val="00452B6B"/>
    <w:rsid w:val="00454524"/>
    <w:rsid w:val="004F225F"/>
    <w:rsid w:val="00514DEF"/>
    <w:rsid w:val="00521FB4"/>
    <w:rsid w:val="00534625"/>
    <w:rsid w:val="00534EBD"/>
    <w:rsid w:val="005442D6"/>
    <w:rsid w:val="00581FA9"/>
    <w:rsid w:val="00582447"/>
    <w:rsid w:val="005844CE"/>
    <w:rsid w:val="005B2449"/>
    <w:rsid w:val="00652148"/>
    <w:rsid w:val="006A77C1"/>
    <w:rsid w:val="006B30F4"/>
    <w:rsid w:val="006D2203"/>
    <w:rsid w:val="006D33C0"/>
    <w:rsid w:val="00701B65"/>
    <w:rsid w:val="0070637C"/>
    <w:rsid w:val="00795CC3"/>
    <w:rsid w:val="007B29D4"/>
    <w:rsid w:val="007C6F6A"/>
    <w:rsid w:val="007E30B8"/>
    <w:rsid w:val="00800F9A"/>
    <w:rsid w:val="00854E2D"/>
    <w:rsid w:val="008822A8"/>
    <w:rsid w:val="00886C65"/>
    <w:rsid w:val="008E109F"/>
    <w:rsid w:val="00923807"/>
    <w:rsid w:val="009451E1"/>
    <w:rsid w:val="00966355"/>
    <w:rsid w:val="009F541B"/>
    <w:rsid w:val="00A50CA3"/>
    <w:rsid w:val="00A6737D"/>
    <w:rsid w:val="00A82B10"/>
    <w:rsid w:val="00AC63AA"/>
    <w:rsid w:val="00AF1097"/>
    <w:rsid w:val="00AF7A38"/>
    <w:rsid w:val="00B038CE"/>
    <w:rsid w:val="00B47F68"/>
    <w:rsid w:val="00B93CC9"/>
    <w:rsid w:val="00BA62FF"/>
    <w:rsid w:val="00BB112A"/>
    <w:rsid w:val="00BB1471"/>
    <w:rsid w:val="00C13C54"/>
    <w:rsid w:val="00C14446"/>
    <w:rsid w:val="00C2486A"/>
    <w:rsid w:val="00C342C4"/>
    <w:rsid w:val="00C61A32"/>
    <w:rsid w:val="00C755CD"/>
    <w:rsid w:val="00CA26EE"/>
    <w:rsid w:val="00CD60C3"/>
    <w:rsid w:val="00CE2175"/>
    <w:rsid w:val="00CE310F"/>
    <w:rsid w:val="00CF0E74"/>
    <w:rsid w:val="00D05CCD"/>
    <w:rsid w:val="00D551F6"/>
    <w:rsid w:val="00E574DC"/>
    <w:rsid w:val="00E67E1A"/>
    <w:rsid w:val="00E7147A"/>
    <w:rsid w:val="00EA44E8"/>
    <w:rsid w:val="00ED6A1A"/>
    <w:rsid w:val="00EF0974"/>
    <w:rsid w:val="00EF70E1"/>
    <w:rsid w:val="00F51C06"/>
    <w:rsid w:val="00FA023D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1DC8D"/>
  <w15:docId w15:val="{10677E48-3EFB-4ED7-B137-D1FFAD2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C3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795CC3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CC3"/>
    <w:rPr>
      <w:color w:val="0000FF"/>
      <w:u w:val="single"/>
    </w:rPr>
  </w:style>
  <w:style w:type="paragraph" w:customStyle="1" w:styleId="a4">
    <w:name w:val="Содержимое таблицы"/>
    <w:basedOn w:val="a"/>
    <w:rsid w:val="00795CC3"/>
    <w:pPr>
      <w:suppressLineNumbers/>
    </w:pPr>
  </w:style>
  <w:style w:type="paragraph" w:styleId="2">
    <w:name w:val="Body Text 2"/>
    <w:basedOn w:val="a"/>
    <w:link w:val="20"/>
    <w:unhideWhenUsed/>
    <w:rsid w:val="0070637C"/>
    <w:pPr>
      <w:suppressAutoHyphens w:val="0"/>
      <w:jc w:val="both"/>
    </w:pPr>
  </w:style>
  <w:style w:type="character" w:customStyle="1" w:styleId="20">
    <w:name w:val="Основний текст 2 Знак"/>
    <w:link w:val="2"/>
    <w:rsid w:val="0070637C"/>
    <w:rPr>
      <w:sz w:val="24"/>
      <w:szCs w:val="24"/>
      <w:lang w:val="uk-UA"/>
    </w:rPr>
  </w:style>
  <w:style w:type="paragraph" w:styleId="3">
    <w:name w:val="Body Text 3"/>
    <w:basedOn w:val="a"/>
    <w:link w:val="30"/>
    <w:unhideWhenUsed/>
    <w:rsid w:val="0070637C"/>
    <w:pPr>
      <w:suppressAutoHyphens w:val="0"/>
      <w:ind w:right="1134"/>
      <w:jc w:val="both"/>
    </w:pPr>
  </w:style>
  <w:style w:type="character" w:customStyle="1" w:styleId="30">
    <w:name w:val="Основний текст 3 Знак"/>
    <w:link w:val="3"/>
    <w:rsid w:val="0070637C"/>
    <w:rPr>
      <w:sz w:val="24"/>
      <w:szCs w:val="24"/>
      <w:lang w:val="uk-UA"/>
    </w:rPr>
  </w:style>
  <w:style w:type="paragraph" w:styleId="a5">
    <w:name w:val="List Paragraph"/>
    <w:basedOn w:val="a"/>
    <w:qFormat/>
    <w:rsid w:val="001C3A3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alloon Text"/>
    <w:basedOn w:val="a"/>
    <w:link w:val="a7"/>
    <w:rsid w:val="00923807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923807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5971-9C51-4017-8A0D-E9E9AA14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</dc:creator>
  <cp:lastModifiedBy>Ольга Шевченко</cp:lastModifiedBy>
  <cp:revision>32</cp:revision>
  <cp:lastPrinted>2018-10-19T09:50:00Z</cp:lastPrinted>
  <dcterms:created xsi:type="dcterms:W3CDTF">2018-10-19T08:13:00Z</dcterms:created>
  <dcterms:modified xsi:type="dcterms:W3CDTF">2019-08-08T15:29:00Z</dcterms:modified>
</cp:coreProperties>
</file>