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0B" w:rsidRPr="00EA150B" w:rsidRDefault="00EA150B" w:rsidP="00EA150B">
      <w:pPr>
        <w:tabs>
          <w:tab w:val="left" w:pos="4962"/>
        </w:tabs>
        <w:ind w:left="4962" w:right="-143"/>
      </w:pPr>
      <w:r w:rsidRPr="00EA150B">
        <w:rPr>
          <w:lang w:val="ru-RU"/>
        </w:rPr>
        <w:t xml:space="preserve">                                </w:t>
      </w:r>
      <w:proofErr w:type="spellStart"/>
      <w:r w:rsidRPr="00EA150B">
        <w:rPr>
          <w:lang w:val="ru-RU"/>
        </w:rPr>
        <w:t>Додаток</w:t>
      </w:r>
      <w:proofErr w:type="spellEnd"/>
      <w:r w:rsidRPr="00EA150B">
        <w:rPr>
          <w:lang w:val="ru-RU"/>
        </w:rPr>
        <w:t xml:space="preserve"> № </w:t>
      </w:r>
      <w:r>
        <w:t>5</w:t>
      </w:r>
    </w:p>
    <w:p w:rsidR="00EA150B" w:rsidRPr="00EA150B" w:rsidRDefault="00EA150B" w:rsidP="00EA150B">
      <w:pPr>
        <w:tabs>
          <w:tab w:val="left" w:pos="4962"/>
        </w:tabs>
        <w:ind w:left="4962" w:right="-143"/>
        <w:rPr>
          <w:lang w:val="ru-RU"/>
        </w:rPr>
      </w:pPr>
      <w:r w:rsidRPr="00EA150B">
        <w:rPr>
          <w:lang w:val="ru-RU"/>
        </w:rPr>
        <w:t xml:space="preserve">     </w:t>
      </w:r>
      <w:r w:rsidRPr="00611905">
        <w:rPr>
          <w:lang w:val="ru-RU"/>
        </w:rPr>
        <w:t xml:space="preserve">                  </w:t>
      </w:r>
      <w:r w:rsidRPr="00EA150B">
        <w:rPr>
          <w:lang w:val="ru-RU"/>
        </w:rPr>
        <w:t xml:space="preserve"> до </w:t>
      </w:r>
      <w:proofErr w:type="spellStart"/>
      <w:r w:rsidRPr="00EA150B">
        <w:rPr>
          <w:lang w:val="ru-RU"/>
        </w:rPr>
        <w:t>рішення</w:t>
      </w:r>
      <w:proofErr w:type="spellEnd"/>
      <w:r w:rsidRPr="00EA150B">
        <w:rPr>
          <w:lang w:val="ru-RU"/>
        </w:rPr>
        <w:t xml:space="preserve"> </w:t>
      </w:r>
      <w:proofErr w:type="spellStart"/>
      <w:r w:rsidRPr="00EA150B">
        <w:rPr>
          <w:lang w:val="ru-RU"/>
        </w:rPr>
        <w:t>міської</w:t>
      </w:r>
      <w:proofErr w:type="spellEnd"/>
      <w:r w:rsidRPr="00EA150B">
        <w:rPr>
          <w:lang w:val="ru-RU"/>
        </w:rPr>
        <w:t xml:space="preserve"> ради</w:t>
      </w:r>
    </w:p>
    <w:p w:rsidR="00EA150B" w:rsidRDefault="00EA150B" w:rsidP="00EA150B">
      <w:pPr>
        <w:tabs>
          <w:tab w:val="left" w:pos="4962"/>
        </w:tabs>
        <w:ind w:left="4962" w:right="-143"/>
      </w:pPr>
      <w:r w:rsidRPr="00EA150B">
        <w:rPr>
          <w:lang w:val="ru-RU"/>
        </w:rPr>
        <w:t xml:space="preserve">                  </w:t>
      </w:r>
      <w:r w:rsidRPr="00611905">
        <w:rPr>
          <w:lang w:val="ru-RU"/>
        </w:rPr>
        <w:t xml:space="preserve">    </w:t>
      </w:r>
      <w:r w:rsidRPr="00EA150B">
        <w:rPr>
          <w:lang w:val="ru-RU"/>
        </w:rPr>
        <w:t xml:space="preserve">  </w:t>
      </w:r>
      <w:proofErr w:type="spellStart"/>
      <w:r w:rsidRPr="00EA150B">
        <w:rPr>
          <w:lang w:val="ru-RU"/>
        </w:rPr>
        <w:t>від</w:t>
      </w:r>
      <w:proofErr w:type="spellEnd"/>
      <w:r w:rsidRPr="00EA150B">
        <w:rPr>
          <w:lang w:val="ru-RU"/>
        </w:rPr>
        <w:t xml:space="preserve">  26.03.2019р.  </w:t>
      </w:r>
      <w:r>
        <w:t>№ 1262</w:t>
      </w:r>
    </w:p>
    <w:p w:rsidR="00EA150B" w:rsidRDefault="00EA150B" w:rsidP="00886297">
      <w:pPr>
        <w:jc w:val="center"/>
        <w:outlineLvl w:val="0"/>
        <w:rPr>
          <w:b/>
          <w:color w:val="000000" w:themeColor="text1"/>
        </w:rPr>
      </w:pPr>
    </w:p>
    <w:p w:rsidR="00EA150B" w:rsidRDefault="00EA150B" w:rsidP="00886297">
      <w:pPr>
        <w:jc w:val="center"/>
        <w:outlineLvl w:val="0"/>
        <w:rPr>
          <w:b/>
          <w:color w:val="000000" w:themeColor="text1"/>
        </w:rPr>
      </w:pPr>
    </w:p>
    <w:p w:rsidR="00B94E93" w:rsidRPr="00886297" w:rsidRDefault="00B94E93" w:rsidP="00886297">
      <w:pPr>
        <w:jc w:val="center"/>
        <w:outlineLvl w:val="0"/>
        <w:rPr>
          <w:b/>
          <w:color w:val="000000" w:themeColor="text1"/>
          <w:lang w:val="uk-UA"/>
        </w:rPr>
      </w:pPr>
      <w:r w:rsidRPr="00886297">
        <w:rPr>
          <w:b/>
          <w:color w:val="000000" w:themeColor="text1"/>
          <w:lang w:val="uk-UA"/>
        </w:rPr>
        <w:t xml:space="preserve">Договір </w:t>
      </w:r>
      <w:r w:rsidR="001F54B8" w:rsidRPr="00886297">
        <w:rPr>
          <w:b/>
          <w:color w:val="000000" w:themeColor="text1"/>
          <w:lang w:val="uk-UA"/>
        </w:rPr>
        <w:t xml:space="preserve">про </w:t>
      </w:r>
      <w:r w:rsidRPr="00886297">
        <w:rPr>
          <w:b/>
          <w:color w:val="000000" w:themeColor="text1"/>
          <w:lang w:val="uk-UA"/>
        </w:rPr>
        <w:t>спільн</w:t>
      </w:r>
      <w:r w:rsidR="001F54B8" w:rsidRPr="00886297">
        <w:rPr>
          <w:b/>
          <w:color w:val="000000" w:themeColor="text1"/>
          <w:lang w:val="uk-UA"/>
        </w:rPr>
        <w:t>у</w:t>
      </w:r>
      <w:r w:rsidRPr="00886297">
        <w:rPr>
          <w:b/>
          <w:color w:val="000000" w:themeColor="text1"/>
          <w:lang w:val="uk-UA"/>
        </w:rPr>
        <w:t xml:space="preserve"> діяльн</w:t>
      </w:r>
      <w:r w:rsidR="001F54B8" w:rsidRPr="00886297">
        <w:rPr>
          <w:b/>
          <w:color w:val="000000" w:themeColor="text1"/>
          <w:lang w:val="uk-UA"/>
        </w:rPr>
        <w:t>ість</w:t>
      </w:r>
    </w:p>
    <w:p w:rsidR="00B94E93" w:rsidRPr="00886297" w:rsidRDefault="00B94E93" w:rsidP="00886297">
      <w:pPr>
        <w:jc w:val="center"/>
        <w:outlineLvl w:val="0"/>
        <w:rPr>
          <w:b/>
          <w:color w:val="000000" w:themeColor="text1"/>
          <w:lang w:val="uk-UA"/>
        </w:rPr>
      </w:pPr>
    </w:p>
    <w:p w:rsidR="00B94E93" w:rsidRPr="00886297" w:rsidRDefault="00B94E93" w:rsidP="00886297">
      <w:pPr>
        <w:pStyle w:val="Style13"/>
        <w:widowControl/>
        <w:spacing w:line="240" w:lineRule="auto"/>
        <w:jc w:val="both"/>
        <w:rPr>
          <w:b/>
          <w:color w:val="000000" w:themeColor="text1"/>
          <w:lang w:val="uk-UA"/>
        </w:rPr>
      </w:pPr>
      <w:r w:rsidRPr="00886297">
        <w:rPr>
          <w:b/>
          <w:color w:val="000000" w:themeColor="text1"/>
          <w:lang w:val="uk-UA"/>
        </w:rPr>
        <w:t xml:space="preserve">м. </w:t>
      </w:r>
      <w:r w:rsidR="006A03E8" w:rsidRPr="00886297">
        <w:rPr>
          <w:b/>
          <w:color w:val="000000" w:themeColor="text1"/>
          <w:lang w:val="uk-UA"/>
        </w:rPr>
        <w:t>Трускавець</w:t>
      </w:r>
      <w:r w:rsidRPr="00886297">
        <w:rPr>
          <w:b/>
          <w:color w:val="000000" w:themeColor="text1"/>
          <w:lang w:val="uk-UA"/>
        </w:rPr>
        <w:tab/>
      </w:r>
      <w:r w:rsidRPr="00886297">
        <w:rPr>
          <w:b/>
          <w:color w:val="000000" w:themeColor="text1"/>
          <w:lang w:val="uk-UA"/>
        </w:rPr>
        <w:tab/>
      </w:r>
      <w:r w:rsidRPr="00886297">
        <w:rPr>
          <w:b/>
          <w:color w:val="000000" w:themeColor="text1"/>
          <w:lang w:val="uk-UA"/>
        </w:rPr>
        <w:tab/>
      </w:r>
      <w:r w:rsidRPr="00886297">
        <w:rPr>
          <w:b/>
          <w:color w:val="000000" w:themeColor="text1"/>
          <w:lang w:val="uk-UA"/>
        </w:rPr>
        <w:tab/>
      </w:r>
      <w:r w:rsidRPr="00886297">
        <w:rPr>
          <w:b/>
          <w:color w:val="000000" w:themeColor="text1"/>
          <w:lang w:val="uk-UA"/>
        </w:rPr>
        <w:tab/>
      </w:r>
      <w:r w:rsidRPr="00886297">
        <w:rPr>
          <w:b/>
          <w:color w:val="000000" w:themeColor="text1"/>
          <w:lang w:val="uk-UA"/>
        </w:rPr>
        <w:tab/>
      </w:r>
      <w:r w:rsidRPr="00886297">
        <w:rPr>
          <w:b/>
          <w:color w:val="000000" w:themeColor="text1"/>
          <w:lang w:val="uk-UA"/>
        </w:rPr>
        <w:tab/>
      </w:r>
      <w:r w:rsidRPr="00886297">
        <w:rPr>
          <w:b/>
          <w:color w:val="000000" w:themeColor="text1"/>
          <w:lang w:val="uk-UA"/>
        </w:rPr>
        <w:tab/>
        <w:t>….. 201</w:t>
      </w:r>
      <w:r w:rsidR="006A03E8" w:rsidRPr="00886297">
        <w:rPr>
          <w:b/>
          <w:color w:val="000000" w:themeColor="text1"/>
          <w:lang w:val="uk-UA"/>
        </w:rPr>
        <w:t>9</w:t>
      </w:r>
      <w:r w:rsidRPr="00886297">
        <w:rPr>
          <w:b/>
          <w:color w:val="000000" w:themeColor="text1"/>
          <w:lang w:val="uk-UA"/>
        </w:rPr>
        <w:t xml:space="preserve"> року</w:t>
      </w:r>
    </w:p>
    <w:p w:rsidR="00B94E93" w:rsidRPr="00886297" w:rsidRDefault="00B94E93" w:rsidP="00886297">
      <w:pPr>
        <w:pStyle w:val="Style13"/>
        <w:widowControl/>
        <w:spacing w:line="240" w:lineRule="auto"/>
        <w:ind w:left="989"/>
        <w:jc w:val="both"/>
        <w:rPr>
          <w:color w:val="000000" w:themeColor="text1"/>
          <w:lang w:val="uk-UA"/>
        </w:rPr>
      </w:pPr>
    </w:p>
    <w:p w:rsidR="00B94E93" w:rsidRPr="00886297" w:rsidRDefault="00B94E93" w:rsidP="00886297">
      <w:pPr>
        <w:pStyle w:val="Style13"/>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Територіальна громада м.</w:t>
      </w:r>
      <w:r w:rsidR="0074370F" w:rsidRPr="00886297">
        <w:rPr>
          <w:rStyle w:val="FontStyle23"/>
          <w:color w:val="000000" w:themeColor="text1"/>
          <w:sz w:val="24"/>
          <w:szCs w:val="24"/>
          <w:lang w:val="uk-UA"/>
        </w:rPr>
        <w:t> </w:t>
      </w:r>
      <w:r w:rsidR="00D72407" w:rsidRPr="00886297">
        <w:rPr>
          <w:rStyle w:val="FontStyle23"/>
          <w:color w:val="000000" w:themeColor="text1"/>
          <w:sz w:val="24"/>
          <w:szCs w:val="24"/>
          <w:lang w:val="uk-UA"/>
        </w:rPr>
        <w:t xml:space="preserve">Трускавець </w:t>
      </w:r>
      <w:r w:rsidRPr="00886297">
        <w:rPr>
          <w:rStyle w:val="FontStyle23"/>
          <w:color w:val="000000" w:themeColor="text1"/>
          <w:sz w:val="24"/>
          <w:szCs w:val="24"/>
          <w:lang w:val="uk-UA"/>
        </w:rPr>
        <w:t xml:space="preserve">в особі </w:t>
      </w:r>
      <w:r w:rsidR="00D72407" w:rsidRPr="00886297">
        <w:rPr>
          <w:rStyle w:val="FontStyle23"/>
          <w:color w:val="000000" w:themeColor="text1"/>
          <w:sz w:val="24"/>
          <w:szCs w:val="24"/>
          <w:lang w:val="uk-UA"/>
        </w:rPr>
        <w:t xml:space="preserve">Трускавецької </w:t>
      </w:r>
      <w:r w:rsidRPr="00886297">
        <w:rPr>
          <w:rStyle w:val="FontStyle23"/>
          <w:color w:val="000000" w:themeColor="text1"/>
          <w:sz w:val="24"/>
          <w:szCs w:val="24"/>
          <w:lang w:val="uk-UA"/>
        </w:rPr>
        <w:t>міської ради  від імені якої цей договір підписує міський голова</w:t>
      </w:r>
      <w:del w:id="0" w:author="461811" w:date="2019-03-21T09:37:00Z">
        <w:r w:rsidR="003078E7" w:rsidRPr="00886297" w:rsidDel="00DC0E30">
          <w:rPr>
            <w:rStyle w:val="FontStyle23"/>
            <w:color w:val="000000" w:themeColor="text1"/>
            <w:sz w:val="24"/>
            <w:szCs w:val="24"/>
            <w:lang w:val="uk-UA"/>
          </w:rPr>
          <w:delText>…</w:delText>
        </w:r>
      </w:del>
      <w:r w:rsidR="00DC0E30">
        <w:rPr>
          <w:rStyle w:val="FontStyle23"/>
          <w:color w:val="000000" w:themeColor="text1"/>
          <w:sz w:val="24"/>
          <w:szCs w:val="24"/>
          <w:lang w:val="uk-UA"/>
        </w:rPr>
        <w:t xml:space="preserve"> Кульчинський Андрій Богданович,</w:t>
      </w:r>
      <w:r w:rsidRPr="00886297">
        <w:rPr>
          <w:rStyle w:val="FontStyle23"/>
          <w:color w:val="000000" w:themeColor="text1"/>
          <w:sz w:val="24"/>
          <w:szCs w:val="24"/>
          <w:lang w:val="uk-UA"/>
        </w:rPr>
        <w:t xml:space="preserve"> що діє на підставі Закону України «Про місцеве самоврядування в Україні»</w:t>
      </w:r>
      <w:r w:rsidR="000B3231" w:rsidRPr="00886297">
        <w:rPr>
          <w:rStyle w:val="FontStyle23"/>
          <w:color w:val="000000" w:themeColor="text1"/>
          <w:sz w:val="24"/>
          <w:szCs w:val="24"/>
          <w:lang w:val="uk-UA"/>
        </w:rPr>
        <w:t xml:space="preserve"> (далі - Державний партнер)</w:t>
      </w:r>
      <w:r w:rsidRPr="00886297">
        <w:rPr>
          <w:rStyle w:val="FontStyle23"/>
          <w:color w:val="000000" w:themeColor="text1"/>
          <w:sz w:val="24"/>
          <w:szCs w:val="24"/>
          <w:lang w:val="uk-UA"/>
        </w:rPr>
        <w:t xml:space="preserve">, </w:t>
      </w:r>
      <w:r w:rsidR="00B514CB" w:rsidRPr="00886297">
        <w:rPr>
          <w:rStyle w:val="FontStyle23"/>
          <w:color w:val="000000" w:themeColor="text1"/>
          <w:sz w:val="24"/>
          <w:szCs w:val="24"/>
          <w:lang w:val="uk-UA"/>
        </w:rPr>
        <w:t>на стороні якої</w:t>
      </w:r>
      <w:r w:rsidR="00554303" w:rsidRPr="00886297">
        <w:rPr>
          <w:rStyle w:val="FontStyle23"/>
          <w:color w:val="000000" w:themeColor="text1"/>
          <w:sz w:val="24"/>
          <w:szCs w:val="24"/>
          <w:lang w:val="uk-UA"/>
        </w:rPr>
        <w:t xml:space="preserve"> діє К</w:t>
      </w:r>
      <w:r w:rsidR="00241181" w:rsidRPr="00886297">
        <w:rPr>
          <w:rStyle w:val="FontStyle23"/>
          <w:color w:val="000000" w:themeColor="text1"/>
          <w:sz w:val="24"/>
          <w:szCs w:val="24"/>
          <w:lang w:val="uk-UA"/>
        </w:rPr>
        <w:t>омунальненекомерційнепідприємство</w:t>
      </w:r>
      <w:r w:rsidR="00554303" w:rsidRPr="00886297">
        <w:rPr>
          <w:rStyle w:val="FontStyle23"/>
          <w:color w:val="000000" w:themeColor="text1"/>
          <w:sz w:val="24"/>
          <w:szCs w:val="24"/>
          <w:lang w:val="uk-UA"/>
        </w:rPr>
        <w:t xml:space="preserve"> "Т</w:t>
      </w:r>
      <w:r w:rsidR="00241181" w:rsidRPr="00886297">
        <w:rPr>
          <w:rStyle w:val="FontStyle23"/>
          <w:color w:val="000000" w:themeColor="text1"/>
          <w:sz w:val="24"/>
          <w:szCs w:val="24"/>
          <w:lang w:val="uk-UA"/>
        </w:rPr>
        <w:t>рускавецькаміськалікарня</w:t>
      </w:r>
      <w:r w:rsidR="00554303" w:rsidRPr="00886297">
        <w:rPr>
          <w:rStyle w:val="FontStyle23"/>
          <w:color w:val="000000" w:themeColor="text1"/>
          <w:sz w:val="24"/>
          <w:szCs w:val="24"/>
          <w:lang w:val="uk-UA"/>
        </w:rPr>
        <w:t>" Т</w:t>
      </w:r>
      <w:r w:rsidR="00241181" w:rsidRPr="00886297">
        <w:rPr>
          <w:rStyle w:val="FontStyle23"/>
          <w:color w:val="000000" w:themeColor="text1"/>
          <w:sz w:val="24"/>
          <w:szCs w:val="24"/>
          <w:lang w:val="uk-UA"/>
        </w:rPr>
        <w:t>рускавецькоїміської ради</w:t>
      </w:r>
      <w:r w:rsidR="00BB6C64" w:rsidRPr="00886297">
        <w:rPr>
          <w:rStyle w:val="FontStyle23"/>
          <w:color w:val="000000" w:themeColor="text1"/>
          <w:sz w:val="24"/>
          <w:szCs w:val="24"/>
          <w:lang w:val="uk-UA"/>
        </w:rPr>
        <w:t>, код ЄДРПОУ 01984228</w:t>
      </w:r>
      <w:r w:rsidR="00554303" w:rsidRPr="00886297">
        <w:rPr>
          <w:rStyle w:val="FontStyle23"/>
          <w:color w:val="000000" w:themeColor="text1"/>
          <w:sz w:val="24"/>
          <w:szCs w:val="24"/>
          <w:lang w:val="uk-UA"/>
        </w:rPr>
        <w:t xml:space="preserve"> (далі - </w:t>
      </w:r>
      <w:r w:rsidR="00D648AE">
        <w:rPr>
          <w:rStyle w:val="FontStyle23"/>
          <w:color w:val="000000" w:themeColor="text1"/>
          <w:sz w:val="24"/>
          <w:szCs w:val="24"/>
          <w:lang w:val="uk-UA"/>
        </w:rPr>
        <w:t>Лікарня</w:t>
      </w:r>
      <w:r w:rsidR="00554303" w:rsidRPr="00886297">
        <w:rPr>
          <w:rStyle w:val="FontStyle23"/>
          <w:color w:val="000000" w:themeColor="text1"/>
          <w:sz w:val="24"/>
          <w:szCs w:val="24"/>
          <w:lang w:val="uk-UA"/>
        </w:rPr>
        <w:t xml:space="preserve">) від імені якої цей договір підписує </w:t>
      </w:r>
      <w:r w:rsidR="00BB6C64" w:rsidRPr="00886297">
        <w:rPr>
          <w:rStyle w:val="FontStyle23"/>
          <w:color w:val="000000" w:themeColor="text1"/>
          <w:sz w:val="24"/>
          <w:szCs w:val="24"/>
          <w:lang w:val="uk-UA"/>
        </w:rPr>
        <w:t>С</w:t>
      </w:r>
      <w:r w:rsidR="00241181" w:rsidRPr="00886297">
        <w:rPr>
          <w:rStyle w:val="FontStyle23"/>
          <w:color w:val="000000" w:themeColor="text1"/>
          <w:sz w:val="24"/>
          <w:szCs w:val="24"/>
          <w:lang w:val="uk-UA"/>
        </w:rPr>
        <w:t>тасик</w:t>
      </w:r>
      <w:r w:rsidR="00BB6C64" w:rsidRPr="00886297">
        <w:rPr>
          <w:rStyle w:val="FontStyle23"/>
          <w:color w:val="000000" w:themeColor="text1"/>
          <w:sz w:val="24"/>
          <w:szCs w:val="24"/>
          <w:lang w:val="uk-UA"/>
        </w:rPr>
        <w:t xml:space="preserve"> І</w:t>
      </w:r>
      <w:r w:rsidR="00241181" w:rsidRPr="00886297">
        <w:rPr>
          <w:rStyle w:val="FontStyle23"/>
          <w:color w:val="000000" w:themeColor="text1"/>
          <w:sz w:val="24"/>
          <w:szCs w:val="24"/>
          <w:lang w:val="uk-UA"/>
        </w:rPr>
        <w:t>гор</w:t>
      </w:r>
      <w:r w:rsidR="00BB6C64" w:rsidRPr="00886297">
        <w:rPr>
          <w:rStyle w:val="FontStyle23"/>
          <w:color w:val="000000" w:themeColor="text1"/>
          <w:sz w:val="24"/>
          <w:szCs w:val="24"/>
          <w:lang w:val="uk-UA"/>
        </w:rPr>
        <w:t xml:space="preserve"> С</w:t>
      </w:r>
      <w:r w:rsidR="00241181" w:rsidRPr="00886297">
        <w:rPr>
          <w:rStyle w:val="FontStyle23"/>
          <w:color w:val="000000" w:themeColor="text1"/>
          <w:sz w:val="24"/>
          <w:szCs w:val="24"/>
          <w:lang w:val="uk-UA"/>
        </w:rPr>
        <w:t>тепанович</w:t>
      </w:r>
      <w:r w:rsidRPr="00886297">
        <w:rPr>
          <w:rStyle w:val="FontStyle23"/>
          <w:color w:val="000000" w:themeColor="text1"/>
          <w:sz w:val="24"/>
          <w:szCs w:val="24"/>
          <w:lang w:val="uk-UA"/>
        </w:rPr>
        <w:t>з однієї сторони,</w:t>
      </w:r>
      <w:r w:rsidR="0074370F" w:rsidRPr="00886297">
        <w:rPr>
          <w:rStyle w:val="FontStyle23"/>
          <w:color w:val="000000" w:themeColor="text1"/>
          <w:sz w:val="24"/>
          <w:szCs w:val="24"/>
          <w:lang w:val="uk-UA"/>
        </w:rPr>
        <w:t xml:space="preserve"> т</w:t>
      </w:r>
      <w:r w:rsidRPr="00886297">
        <w:rPr>
          <w:rStyle w:val="FontStyle23"/>
          <w:color w:val="000000" w:themeColor="text1"/>
          <w:sz w:val="24"/>
          <w:szCs w:val="24"/>
          <w:lang w:val="uk-UA"/>
        </w:rPr>
        <w:t xml:space="preserve">а </w:t>
      </w:r>
      <w:r w:rsidR="003078E7" w:rsidRPr="00886297">
        <w:rPr>
          <w:rStyle w:val="FontStyle23"/>
          <w:color w:val="000000" w:themeColor="text1"/>
          <w:sz w:val="24"/>
          <w:szCs w:val="24"/>
          <w:lang w:val="uk-UA"/>
        </w:rPr>
        <w:t>……………….</w:t>
      </w:r>
      <w:r w:rsidRPr="00886297">
        <w:rPr>
          <w:rStyle w:val="FontStyle23"/>
          <w:color w:val="000000" w:themeColor="text1"/>
          <w:sz w:val="24"/>
          <w:szCs w:val="24"/>
          <w:lang w:val="uk-UA"/>
        </w:rPr>
        <w:t xml:space="preserve"> (далі </w:t>
      </w:r>
      <w:r w:rsidR="00EC7C86" w:rsidRPr="00886297">
        <w:rPr>
          <w:rStyle w:val="FontStyle23"/>
          <w:color w:val="000000" w:themeColor="text1"/>
          <w:sz w:val="24"/>
          <w:szCs w:val="24"/>
          <w:lang w:val="uk-UA"/>
        </w:rPr>
        <w:t xml:space="preserve">- </w:t>
      </w:r>
      <w:r w:rsidR="00BB6C64" w:rsidRPr="00886297">
        <w:rPr>
          <w:rStyle w:val="FontStyle23"/>
          <w:color w:val="000000" w:themeColor="text1"/>
          <w:sz w:val="24"/>
          <w:szCs w:val="24"/>
          <w:lang w:val="uk-UA"/>
        </w:rPr>
        <w:t>П</w:t>
      </w:r>
      <w:r w:rsidRPr="00886297">
        <w:rPr>
          <w:rStyle w:val="FontStyle23"/>
          <w:color w:val="000000" w:themeColor="text1"/>
          <w:sz w:val="24"/>
          <w:szCs w:val="24"/>
          <w:lang w:val="uk-UA"/>
        </w:rPr>
        <w:t>риватний партнер</w:t>
      </w:r>
      <w:r w:rsidR="00F26067" w:rsidRPr="00886297">
        <w:rPr>
          <w:rStyle w:val="FontStyle23"/>
          <w:color w:val="000000" w:themeColor="text1"/>
          <w:sz w:val="24"/>
          <w:szCs w:val="24"/>
          <w:lang w:val="uk-UA"/>
        </w:rPr>
        <w:t>)</w:t>
      </w:r>
      <w:r w:rsidRPr="00886297">
        <w:rPr>
          <w:rStyle w:val="FontStyle23"/>
          <w:color w:val="000000" w:themeColor="text1"/>
          <w:sz w:val="24"/>
          <w:szCs w:val="24"/>
          <w:lang w:val="uk-UA"/>
        </w:rPr>
        <w:t xml:space="preserve"> в особі директора </w:t>
      </w:r>
      <w:r w:rsidR="003078E7" w:rsidRPr="00886297">
        <w:rPr>
          <w:rStyle w:val="FontStyle23"/>
          <w:color w:val="000000" w:themeColor="text1"/>
          <w:sz w:val="24"/>
          <w:szCs w:val="24"/>
          <w:lang w:val="uk-UA"/>
        </w:rPr>
        <w:t>……………………</w:t>
      </w:r>
      <w:r w:rsidRPr="00886297">
        <w:rPr>
          <w:rStyle w:val="FontStyle23"/>
          <w:color w:val="000000" w:themeColor="text1"/>
          <w:sz w:val="24"/>
          <w:szCs w:val="24"/>
          <w:lang w:val="uk-UA"/>
        </w:rPr>
        <w:t xml:space="preserve">, що діє на підставі </w:t>
      </w:r>
      <w:r w:rsidR="00551D6B" w:rsidRPr="00886297">
        <w:rPr>
          <w:rStyle w:val="FontStyle23"/>
          <w:color w:val="000000" w:themeColor="text1"/>
          <w:sz w:val="24"/>
          <w:szCs w:val="24"/>
          <w:lang w:val="uk-UA"/>
        </w:rPr>
        <w:t>Статуту</w:t>
      </w:r>
      <w:r w:rsidRPr="00886297">
        <w:rPr>
          <w:rStyle w:val="FontStyle23"/>
          <w:color w:val="000000" w:themeColor="text1"/>
          <w:sz w:val="24"/>
          <w:szCs w:val="24"/>
          <w:lang w:val="uk-UA"/>
        </w:rPr>
        <w:t xml:space="preserve">, з іншої сторони,які в подальшому при спільному згадуванні іменуються як </w:t>
      </w:r>
      <w:r w:rsidR="00551D6B" w:rsidRPr="00886297">
        <w:rPr>
          <w:rStyle w:val="FontStyle23"/>
          <w:color w:val="000000" w:themeColor="text1"/>
          <w:sz w:val="24"/>
          <w:szCs w:val="24"/>
          <w:lang w:val="uk-UA"/>
        </w:rPr>
        <w:t>С</w:t>
      </w:r>
      <w:r w:rsidRPr="00886297">
        <w:rPr>
          <w:rStyle w:val="FontStyle23"/>
          <w:color w:val="000000" w:themeColor="text1"/>
          <w:sz w:val="24"/>
          <w:szCs w:val="24"/>
          <w:lang w:val="uk-UA"/>
        </w:rPr>
        <w:t>торони</w:t>
      </w:r>
      <w:r w:rsidR="003078E7" w:rsidRPr="00886297">
        <w:rPr>
          <w:rStyle w:val="FontStyle23"/>
          <w:color w:val="000000" w:themeColor="text1"/>
          <w:sz w:val="24"/>
          <w:szCs w:val="24"/>
          <w:lang w:val="uk-UA"/>
        </w:rPr>
        <w:t>, враховуючи</w:t>
      </w:r>
      <w:r w:rsidR="0074370F" w:rsidRPr="00886297">
        <w:rPr>
          <w:rStyle w:val="FontStyle23"/>
          <w:color w:val="000000" w:themeColor="text1"/>
          <w:sz w:val="24"/>
          <w:szCs w:val="24"/>
          <w:lang w:val="uk-UA"/>
        </w:rPr>
        <w:t xml:space="preserve"> зацікавленість </w:t>
      </w:r>
      <w:r w:rsidRPr="00886297">
        <w:rPr>
          <w:rStyle w:val="FontStyle23"/>
          <w:color w:val="000000" w:themeColor="text1"/>
          <w:sz w:val="24"/>
          <w:szCs w:val="24"/>
          <w:lang w:val="uk-UA"/>
        </w:rPr>
        <w:t xml:space="preserve">обох </w:t>
      </w:r>
      <w:r w:rsidR="006E2F12">
        <w:rPr>
          <w:rStyle w:val="FontStyle23"/>
          <w:color w:val="000000" w:themeColor="text1"/>
          <w:sz w:val="24"/>
          <w:szCs w:val="24"/>
          <w:lang w:val="uk-UA"/>
        </w:rPr>
        <w:t>С</w:t>
      </w:r>
      <w:r w:rsidR="0074370F" w:rsidRPr="00886297">
        <w:rPr>
          <w:rStyle w:val="FontStyle23"/>
          <w:color w:val="000000" w:themeColor="text1"/>
          <w:sz w:val="24"/>
          <w:szCs w:val="24"/>
          <w:lang w:val="uk-UA"/>
        </w:rPr>
        <w:t>торін в</w:t>
      </w:r>
      <w:r w:rsidR="003A4DFB" w:rsidRPr="00886297">
        <w:rPr>
          <w:rStyle w:val="FontStyle23"/>
          <w:color w:val="000000" w:themeColor="text1"/>
          <w:sz w:val="24"/>
          <w:szCs w:val="24"/>
          <w:lang w:val="uk-UA"/>
        </w:rPr>
        <w:t xml:space="preserve">реалізації </w:t>
      </w:r>
      <w:r w:rsidR="003A4DFB" w:rsidRPr="00886297">
        <w:rPr>
          <w:color w:val="000000" w:themeColor="text1"/>
          <w:lang w:val="uk-UA"/>
        </w:rPr>
        <w:t>проекту державно-приватного партнерства щодо «</w:t>
      </w:r>
      <w:r w:rsidR="003A4DFB" w:rsidRPr="00886297">
        <w:rPr>
          <w:bCs/>
          <w:color w:val="000000" w:themeColor="text1"/>
          <w:lang w:val="uk-UA"/>
        </w:rPr>
        <w:t xml:space="preserve">Створення Центру </w:t>
      </w:r>
      <w:proofErr w:type="spellStart"/>
      <w:r w:rsidR="003A4DFB" w:rsidRPr="00886297">
        <w:rPr>
          <w:bCs/>
          <w:color w:val="000000" w:themeColor="text1"/>
          <w:lang w:val="uk-UA"/>
        </w:rPr>
        <w:t>малоінвазивної</w:t>
      </w:r>
      <w:proofErr w:type="spellEnd"/>
      <w:r w:rsidR="003A4DFB" w:rsidRPr="00886297">
        <w:rPr>
          <w:bCs/>
          <w:color w:val="000000" w:themeColor="text1"/>
          <w:lang w:val="uk-UA"/>
        </w:rPr>
        <w:t xml:space="preserve"> хірургії по вул. Данилишиних, 62 у м. Трускавці»</w:t>
      </w:r>
      <w:r w:rsidRPr="00886297">
        <w:rPr>
          <w:rStyle w:val="FontStyle23"/>
          <w:color w:val="000000" w:themeColor="text1"/>
          <w:sz w:val="24"/>
          <w:szCs w:val="24"/>
          <w:lang w:val="uk-UA"/>
        </w:rPr>
        <w:t>,керуючись Законом України «Про державно-приватне партнерство», статтями 2,6,511, 528, 11</w:t>
      </w:r>
      <w:r w:rsidR="00542A07" w:rsidRPr="00886297">
        <w:rPr>
          <w:rStyle w:val="FontStyle23"/>
          <w:color w:val="000000" w:themeColor="text1"/>
          <w:sz w:val="24"/>
          <w:szCs w:val="24"/>
          <w:lang w:val="uk-UA"/>
        </w:rPr>
        <w:t>30</w:t>
      </w:r>
      <w:r w:rsidRPr="00886297">
        <w:rPr>
          <w:rStyle w:val="FontStyle23"/>
          <w:color w:val="000000" w:themeColor="text1"/>
          <w:sz w:val="24"/>
          <w:szCs w:val="24"/>
          <w:lang w:val="uk-UA"/>
        </w:rPr>
        <w:t xml:space="preserve">, 1131 Цивільного кодексу України,на основі </w:t>
      </w:r>
      <w:r w:rsidR="00003EF6" w:rsidRPr="00886297">
        <w:rPr>
          <w:rStyle w:val="FontStyle23"/>
          <w:color w:val="000000" w:themeColor="text1"/>
          <w:sz w:val="24"/>
          <w:szCs w:val="24"/>
          <w:lang w:val="uk-UA"/>
        </w:rPr>
        <w:t>конкурсної документації</w:t>
      </w:r>
      <w:r w:rsidRPr="00886297">
        <w:rPr>
          <w:rStyle w:val="FontStyle23"/>
          <w:color w:val="000000" w:themeColor="text1"/>
          <w:sz w:val="24"/>
          <w:szCs w:val="24"/>
          <w:lang w:val="uk-UA"/>
        </w:rPr>
        <w:t xml:space="preserve">, </w:t>
      </w:r>
      <w:r w:rsidR="00003EF6" w:rsidRPr="00886297">
        <w:rPr>
          <w:rStyle w:val="FontStyle23"/>
          <w:color w:val="000000" w:themeColor="text1"/>
          <w:sz w:val="24"/>
          <w:szCs w:val="24"/>
          <w:lang w:val="uk-UA"/>
        </w:rPr>
        <w:t xml:space="preserve">затвердженої </w:t>
      </w:r>
      <w:r w:rsidRPr="00886297">
        <w:rPr>
          <w:rStyle w:val="FontStyle23"/>
          <w:color w:val="000000" w:themeColor="text1"/>
          <w:sz w:val="24"/>
          <w:szCs w:val="24"/>
          <w:lang w:val="uk-UA"/>
        </w:rPr>
        <w:t xml:space="preserve">рішенням </w:t>
      </w:r>
      <w:r w:rsidR="00003EF6" w:rsidRPr="00886297">
        <w:rPr>
          <w:rStyle w:val="FontStyle23"/>
          <w:color w:val="000000" w:themeColor="text1"/>
          <w:sz w:val="24"/>
          <w:szCs w:val="24"/>
          <w:lang w:val="uk-UA"/>
        </w:rPr>
        <w:t>Трускавецької міської ради</w:t>
      </w:r>
      <w:r w:rsidRPr="00886297">
        <w:rPr>
          <w:rStyle w:val="FontStyle23"/>
          <w:color w:val="000000" w:themeColor="text1"/>
          <w:sz w:val="24"/>
          <w:szCs w:val="24"/>
          <w:lang w:val="uk-UA"/>
        </w:rPr>
        <w:t xml:space="preserve"> від</w:t>
      </w:r>
      <w:r w:rsidR="00DC0E30">
        <w:rPr>
          <w:rStyle w:val="FontStyle23"/>
          <w:color w:val="000000" w:themeColor="text1"/>
          <w:sz w:val="24"/>
          <w:szCs w:val="24"/>
          <w:lang w:val="uk-UA"/>
        </w:rPr>
        <w:t xml:space="preserve"> ______________</w:t>
      </w:r>
      <w:r w:rsidRPr="00886297">
        <w:rPr>
          <w:rStyle w:val="FontStyle23"/>
          <w:color w:val="000000" w:themeColor="text1"/>
          <w:sz w:val="24"/>
          <w:szCs w:val="24"/>
          <w:lang w:val="uk-UA"/>
        </w:rPr>
        <w:t>.201</w:t>
      </w:r>
      <w:r w:rsidR="00003EF6" w:rsidRPr="00886297">
        <w:rPr>
          <w:rStyle w:val="FontStyle23"/>
          <w:color w:val="000000" w:themeColor="text1"/>
          <w:sz w:val="24"/>
          <w:szCs w:val="24"/>
          <w:lang w:val="uk-UA"/>
        </w:rPr>
        <w:t>9</w:t>
      </w:r>
      <w:r w:rsidRPr="00886297">
        <w:rPr>
          <w:rStyle w:val="FontStyle23"/>
          <w:color w:val="000000" w:themeColor="text1"/>
          <w:sz w:val="24"/>
          <w:szCs w:val="24"/>
          <w:lang w:val="uk-UA"/>
        </w:rPr>
        <w:t xml:space="preserve"> року №</w:t>
      </w:r>
      <w:r w:rsidR="00003EF6" w:rsidRPr="00886297">
        <w:rPr>
          <w:rStyle w:val="FontStyle23"/>
          <w:color w:val="000000" w:themeColor="text1"/>
          <w:sz w:val="24"/>
          <w:szCs w:val="24"/>
          <w:lang w:val="uk-UA"/>
        </w:rPr>
        <w:t>__</w:t>
      </w:r>
      <w:r w:rsidRPr="00886297">
        <w:rPr>
          <w:rStyle w:val="FontStyle23"/>
          <w:color w:val="000000" w:themeColor="text1"/>
          <w:sz w:val="24"/>
          <w:szCs w:val="24"/>
          <w:lang w:val="uk-UA"/>
        </w:rPr>
        <w:t xml:space="preserve"> з врахуванням пропозицій до договору, наданих переможцем конкурсу, </w:t>
      </w:r>
      <w:r w:rsidR="00A127C2" w:rsidRPr="00886297">
        <w:rPr>
          <w:rStyle w:val="FontStyle23"/>
          <w:color w:val="000000" w:themeColor="text1"/>
          <w:sz w:val="24"/>
          <w:szCs w:val="24"/>
          <w:lang w:val="uk-UA"/>
        </w:rPr>
        <w:t xml:space="preserve">відповідно </w:t>
      </w:r>
      <w:r w:rsidRPr="00886297">
        <w:rPr>
          <w:rStyle w:val="FontStyle23"/>
          <w:color w:val="000000" w:themeColor="text1"/>
          <w:sz w:val="24"/>
          <w:szCs w:val="24"/>
          <w:lang w:val="uk-UA"/>
        </w:rPr>
        <w:t xml:space="preserve">до рішення </w:t>
      </w:r>
      <w:proofErr w:type="spellStart"/>
      <w:r w:rsidR="00A127C2" w:rsidRPr="00886297">
        <w:rPr>
          <w:rStyle w:val="FontStyle23"/>
          <w:color w:val="000000" w:themeColor="text1"/>
          <w:sz w:val="24"/>
          <w:szCs w:val="24"/>
          <w:lang w:val="uk-UA"/>
        </w:rPr>
        <w:t>________</w:t>
      </w:r>
      <w:r w:rsidRPr="00886297">
        <w:rPr>
          <w:rStyle w:val="FontStyle23"/>
          <w:color w:val="000000" w:themeColor="text1"/>
          <w:sz w:val="24"/>
          <w:szCs w:val="24"/>
          <w:lang w:val="uk-UA"/>
        </w:rPr>
        <w:t>сесії</w:t>
      </w:r>
      <w:proofErr w:type="spellEnd"/>
      <w:r w:rsidRPr="00886297">
        <w:rPr>
          <w:rStyle w:val="FontStyle23"/>
          <w:color w:val="000000" w:themeColor="text1"/>
          <w:sz w:val="24"/>
          <w:szCs w:val="24"/>
          <w:lang w:val="uk-UA"/>
        </w:rPr>
        <w:t xml:space="preserve"> </w:t>
      </w:r>
      <w:r w:rsidR="00A127C2" w:rsidRPr="00886297">
        <w:rPr>
          <w:rStyle w:val="FontStyle23"/>
          <w:color w:val="000000" w:themeColor="text1"/>
          <w:sz w:val="24"/>
          <w:szCs w:val="24"/>
          <w:lang w:val="uk-UA"/>
        </w:rPr>
        <w:t xml:space="preserve">________ </w:t>
      </w:r>
      <w:r w:rsidRPr="00886297">
        <w:rPr>
          <w:rStyle w:val="FontStyle23"/>
          <w:color w:val="000000" w:themeColor="text1"/>
          <w:sz w:val="24"/>
          <w:szCs w:val="24"/>
          <w:lang w:val="uk-UA"/>
        </w:rPr>
        <w:t xml:space="preserve">скликання </w:t>
      </w:r>
      <w:r w:rsidR="00A127C2" w:rsidRPr="00886297">
        <w:rPr>
          <w:rStyle w:val="FontStyle23"/>
          <w:color w:val="000000" w:themeColor="text1"/>
          <w:sz w:val="24"/>
          <w:szCs w:val="24"/>
          <w:lang w:val="uk-UA"/>
        </w:rPr>
        <w:t xml:space="preserve">Трускавецької міської ради </w:t>
      </w:r>
      <w:r w:rsidRPr="00886297">
        <w:rPr>
          <w:rStyle w:val="FontStyle23"/>
          <w:color w:val="000000" w:themeColor="text1"/>
          <w:sz w:val="24"/>
          <w:szCs w:val="24"/>
          <w:lang w:val="uk-UA"/>
        </w:rPr>
        <w:t xml:space="preserve">від </w:t>
      </w:r>
      <w:proofErr w:type="spellStart"/>
      <w:r w:rsidR="00A127C2" w:rsidRPr="00886297">
        <w:rPr>
          <w:rStyle w:val="FontStyle23"/>
          <w:color w:val="000000" w:themeColor="text1"/>
          <w:sz w:val="24"/>
          <w:szCs w:val="24"/>
          <w:lang w:val="uk-UA"/>
        </w:rPr>
        <w:t>__________</w:t>
      </w:r>
      <w:r w:rsidRPr="00886297">
        <w:rPr>
          <w:rStyle w:val="FontStyle23"/>
          <w:color w:val="000000" w:themeColor="text1"/>
          <w:sz w:val="24"/>
          <w:szCs w:val="24"/>
          <w:lang w:val="uk-UA"/>
        </w:rPr>
        <w:t>року</w:t>
      </w:r>
      <w:proofErr w:type="spellEnd"/>
      <w:r w:rsidRPr="00886297">
        <w:rPr>
          <w:rStyle w:val="FontStyle23"/>
          <w:color w:val="000000" w:themeColor="text1"/>
          <w:sz w:val="24"/>
          <w:szCs w:val="24"/>
          <w:lang w:val="uk-UA"/>
        </w:rPr>
        <w:t>,в рамках здійснення державно-приватного партнерства (далі - ДПП) уклали цей договір про спільну діяльність про наступне:</w:t>
      </w:r>
    </w:p>
    <w:p w:rsidR="00F73C5E" w:rsidRPr="00886297" w:rsidRDefault="00F73C5E" w:rsidP="00886297">
      <w:pPr>
        <w:pStyle w:val="Style13"/>
        <w:spacing w:line="240" w:lineRule="auto"/>
        <w:ind w:firstLine="709"/>
        <w:jc w:val="both"/>
        <w:rPr>
          <w:rStyle w:val="FontStyle23"/>
          <w:color w:val="000000" w:themeColor="text1"/>
          <w:sz w:val="24"/>
          <w:szCs w:val="24"/>
          <w:lang w:val="uk-UA"/>
        </w:rPr>
      </w:pPr>
    </w:p>
    <w:p w:rsidR="00B94E93" w:rsidRPr="00886297" w:rsidRDefault="00B94E93" w:rsidP="00855CEA">
      <w:pPr>
        <w:pStyle w:val="Style13"/>
        <w:widowControl/>
        <w:numPr>
          <w:ilvl w:val="0"/>
          <w:numId w:val="17"/>
        </w:numPr>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Визначення термінів</w:t>
      </w:r>
    </w:p>
    <w:p w:rsidR="00F73C5E" w:rsidRPr="00886297" w:rsidRDefault="00F73C5E" w:rsidP="00886297">
      <w:pPr>
        <w:pStyle w:val="Style13"/>
        <w:widowControl/>
        <w:spacing w:line="240" w:lineRule="auto"/>
        <w:ind w:left="360"/>
        <w:rPr>
          <w:rStyle w:val="FontStyle23"/>
          <w:b/>
          <w:color w:val="000000" w:themeColor="text1"/>
          <w:sz w:val="24"/>
          <w:szCs w:val="24"/>
          <w:lang w:val="uk-UA"/>
        </w:rPr>
      </w:pPr>
    </w:p>
    <w:p w:rsidR="00B94E93" w:rsidRPr="00886297" w:rsidRDefault="00B94E93" w:rsidP="00886297">
      <w:pPr>
        <w:pStyle w:val="Style13"/>
        <w:widowControl/>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xml:space="preserve">У цьому </w:t>
      </w:r>
      <w:r w:rsidR="006E2F12">
        <w:rPr>
          <w:rStyle w:val="FontStyle23"/>
          <w:color w:val="000000" w:themeColor="text1"/>
          <w:sz w:val="24"/>
          <w:szCs w:val="24"/>
          <w:lang w:val="uk-UA"/>
        </w:rPr>
        <w:t>Д</w:t>
      </w:r>
      <w:r w:rsidRPr="00886297">
        <w:rPr>
          <w:rStyle w:val="FontStyle23"/>
          <w:color w:val="000000" w:themeColor="text1"/>
          <w:sz w:val="24"/>
          <w:szCs w:val="24"/>
          <w:lang w:val="uk-UA"/>
        </w:rPr>
        <w:t xml:space="preserve">оговорі нижченаведені терміни вживаються у </w:t>
      </w:r>
      <w:r w:rsidR="006E2F12">
        <w:rPr>
          <w:rStyle w:val="FontStyle23"/>
          <w:color w:val="000000" w:themeColor="text1"/>
          <w:sz w:val="24"/>
          <w:szCs w:val="24"/>
          <w:lang w:val="uk-UA"/>
        </w:rPr>
        <w:t>такому</w:t>
      </w:r>
      <w:r w:rsidRPr="00886297">
        <w:rPr>
          <w:rStyle w:val="FontStyle23"/>
          <w:color w:val="000000" w:themeColor="text1"/>
          <w:sz w:val="24"/>
          <w:szCs w:val="24"/>
          <w:lang w:val="uk-UA"/>
        </w:rPr>
        <w:t>значенні:</w:t>
      </w:r>
    </w:p>
    <w:p w:rsidR="008348C9" w:rsidRPr="00886297" w:rsidRDefault="006B1179" w:rsidP="00886297">
      <w:pPr>
        <w:ind w:firstLine="567"/>
        <w:jc w:val="both"/>
        <w:rPr>
          <w:color w:val="000000" w:themeColor="text1"/>
          <w:lang w:val="uk-UA"/>
        </w:rPr>
      </w:pPr>
      <w:r w:rsidRPr="00886297">
        <w:rPr>
          <w:rStyle w:val="FontStyle23"/>
          <w:b/>
          <w:color w:val="000000" w:themeColor="text1"/>
          <w:sz w:val="24"/>
          <w:szCs w:val="24"/>
          <w:lang w:val="uk-UA"/>
        </w:rPr>
        <w:t xml:space="preserve">Проект </w:t>
      </w:r>
      <w:r w:rsidR="00B94E93" w:rsidRPr="00886297">
        <w:rPr>
          <w:rStyle w:val="FontStyle23"/>
          <w:b/>
          <w:color w:val="000000" w:themeColor="text1"/>
          <w:sz w:val="24"/>
          <w:szCs w:val="24"/>
          <w:lang w:val="uk-UA"/>
        </w:rPr>
        <w:t>державно-приватн</w:t>
      </w:r>
      <w:r w:rsidRPr="00886297">
        <w:rPr>
          <w:rStyle w:val="FontStyle23"/>
          <w:b/>
          <w:color w:val="000000" w:themeColor="text1"/>
          <w:sz w:val="24"/>
          <w:szCs w:val="24"/>
          <w:lang w:val="uk-UA"/>
        </w:rPr>
        <w:t>ого</w:t>
      </w:r>
      <w:r w:rsidR="00B94E93" w:rsidRPr="00886297">
        <w:rPr>
          <w:rStyle w:val="FontStyle23"/>
          <w:b/>
          <w:color w:val="000000" w:themeColor="text1"/>
          <w:sz w:val="24"/>
          <w:szCs w:val="24"/>
          <w:lang w:val="uk-UA"/>
        </w:rPr>
        <w:t xml:space="preserve"> партнерств</w:t>
      </w:r>
      <w:r w:rsidRPr="00886297">
        <w:rPr>
          <w:rStyle w:val="FontStyle23"/>
          <w:b/>
          <w:color w:val="000000" w:themeColor="text1"/>
          <w:sz w:val="24"/>
          <w:szCs w:val="24"/>
          <w:lang w:val="uk-UA"/>
        </w:rPr>
        <w:t>а</w:t>
      </w:r>
      <w:r w:rsidR="00B94E93" w:rsidRPr="00886297">
        <w:rPr>
          <w:rStyle w:val="FontStyle23"/>
          <w:b/>
          <w:color w:val="000000" w:themeColor="text1"/>
          <w:sz w:val="24"/>
          <w:szCs w:val="24"/>
          <w:lang w:val="uk-UA"/>
        </w:rPr>
        <w:t xml:space="preserve"> (далі </w:t>
      </w:r>
      <w:r w:rsidRPr="00886297">
        <w:rPr>
          <w:rStyle w:val="FontStyle23"/>
          <w:b/>
          <w:color w:val="000000" w:themeColor="text1"/>
          <w:sz w:val="24"/>
          <w:szCs w:val="24"/>
          <w:lang w:val="uk-UA"/>
        </w:rPr>
        <w:t xml:space="preserve">–Проект </w:t>
      </w:r>
      <w:r w:rsidR="00B94E93" w:rsidRPr="00886297">
        <w:rPr>
          <w:rStyle w:val="FontStyle23"/>
          <w:b/>
          <w:color w:val="000000" w:themeColor="text1"/>
          <w:sz w:val="24"/>
          <w:szCs w:val="24"/>
          <w:lang w:val="uk-UA"/>
        </w:rPr>
        <w:t>ДПП)</w:t>
      </w:r>
      <w:r w:rsidRPr="00886297">
        <w:rPr>
          <w:rStyle w:val="FontStyle23"/>
          <w:color w:val="000000" w:themeColor="text1"/>
          <w:sz w:val="24"/>
          <w:szCs w:val="24"/>
          <w:lang w:val="uk-UA"/>
        </w:rPr>
        <w:t xml:space="preserve">- </w:t>
      </w:r>
      <w:r w:rsidRPr="00886297">
        <w:rPr>
          <w:color w:val="000000" w:themeColor="text1"/>
          <w:lang w:val="uk-UA"/>
        </w:rPr>
        <w:t>проект державно-приватного партнерства</w:t>
      </w:r>
      <w:r w:rsidR="008348C9" w:rsidRPr="00886297">
        <w:rPr>
          <w:color w:val="000000" w:themeColor="text1"/>
          <w:lang w:val="uk-UA"/>
        </w:rPr>
        <w:t xml:space="preserve">, що полягає в наданні Приватному партнеру (1) </w:t>
      </w:r>
      <w:r w:rsidR="008348C9" w:rsidRPr="00886297">
        <w:rPr>
          <w:color w:val="000000" w:themeColor="text1"/>
          <w:shd w:val="clear" w:color="auto" w:fill="FFFFFF"/>
          <w:lang w:val="uk-UA"/>
        </w:rPr>
        <w:t xml:space="preserve">права на управління (користування, експлуатацію) та реконструкцію, </w:t>
      </w:r>
      <w:r w:rsidR="005B5953" w:rsidRPr="00886297">
        <w:rPr>
          <w:color w:val="000000" w:themeColor="text1"/>
          <w:shd w:val="clear" w:color="auto" w:fill="FFFFFF"/>
          <w:lang w:val="uk-UA"/>
        </w:rPr>
        <w:t>капітальни</w:t>
      </w:r>
      <w:r w:rsidR="005B5953">
        <w:rPr>
          <w:color w:val="000000" w:themeColor="text1"/>
          <w:shd w:val="clear" w:color="auto" w:fill="FFFFFF"/>
          <w:lang w:val="uk-UA"/>
        </w:rPr>
        <w:t>й</w:t>
      </w:r>
      <w:r w:rsidR="008348C9" w:rsidRPr="00886297">
        <w:rPr>
          <w:color w:val="000000" w:themeColor="text1"/>
          <w:shd w:val="clear" w:color="auto" w:fill="FFFFFF"/>
          <w:lang w:val="uk-UA"/>
        </w:rPr>
        <w:t xml:space="preserve">ремонт певних приміщень </w:t>
      </w:r>
      <w:r w:rsidR="008348C9" w:rsidRPr="00886297">
        <w:rPr>
          <w:rStyle w:val="FontStyle23"/>
          <w:color w:val="000000" w:themeColor="text1"/>
          <w:sz w:val="24"/>
          <w:szCs w:val="24"/>
          <w:lang w:val="uk-UA"/>
        </w:rPr>
        <w:t>КНП "Трускавецька міська лікарня" (</w:t>
      </w:r>
      <w:r w:rsidR="008348C9" w:rsidRPr="00886297">
        <w:rPr>
          <w:bCs/>
          <w:color w:val="000000" w:themeColor="text1"/>
          <w:lang w:val="uk-UA"/>
        </w:rPr>
        <w:t>вул. Данилишиних, 62 у м. Трускавці</w:t>
      </w:r>
      <w:r w:rsidR="008348C9" w:rsidRPr="00886297">
        <w:rPr>
          <w:rStyle w:val="FontStyle23"/>
          <w:color w:val="000000" w:themeColor="text1"/>
          <w:sz w:val="24"/>
          <w:szCs w:val="24"/>
          <w:lang w:val="uk-UA"/>
        </w:rPr>
        <w:t>)</w:t>
      </w:r>
      <w:r w:rsidR="008348C9" w:rsidRPr="00886297">
        <w:rPr>
          <w:color w:val="000000" w:themeColor="text1"/>
          <w:shd w:val="clear" w:color="auto" w:fill="FFFFFF"/>
          <w:lang w:val="uk-UA"/>
        </w:rPr>
        <w:t xml:space="preserve"> та (2) права на придбання Приватним партнером певного обладнання, що необхідне для створення </w:t>
      </w:r>
      <w:r w:rsidR="008348C9" w:rsidRPr="00886297">
        <w:rPr>
          <w:bCs/>
          <w:color w:val="000000" w:themeColor="text1"/>
          <w:lang w:val="uk-UA"/>
        </w:rPr>
        <w:t xml:space="preserve">Центру </w:t>
      </w:r>
      <w:proofErr w:type="spellStart"/>
      <w:r w:rsidR="008348C9" w:rsidRPr="00886297">
        <w:rPr>
          <w:bCs/>
          <w:color w:val="000000" w:themeColor="text1"/>
          <w:lang w:val="uk-UA"/>
        </w:rPr>
        <w:t>малоінвазивної</w:t>
      </w:r>
      <w:proofErr w:type="spellEnd"/>
      <w:r w:rsidR="008348C9" w:rsidRPr="00886297">
        <w:rPr>
          <w:bCs/>
          <w:color w:val="000000" w:themeColor="text1"/>
          <w:lang w:val="uk-UA"/>
        </w:rPr>
        <w:t xml:space="preserve"> хірургії </w:t>
      </w:r>
      <w:r w:rsidR="008348C9" w:rsidRPr="00886297">
        <w:rPr>
          <w:color w:val="000000" w:themeColor="text1"/>
          <w:shd w:val="clear" w:color="auto" w:fill="FFFFFF"/>
          <w:lang w:val="uk-UA"/>
        </w:rPr>
        <w:t xml:space="preserve">з подальшим управлінням (користуванням, експлуатацією) таким обладнанням, за умови прийняття та виконання Приватним партнером інвестиційних зобов'язань </w:t>
      </w:r>
      <w:r w:rsidR="00BD69E5">
        <w:rPr>
          <w:color w:val="000000" w:themeColor="text1"/>
          <w:shd w:val="clear" w:color="auto" w:fill="FFFFFF"/>
          <w:lang w:val="uk-UA"/>
        </w:rPr>
        <w:t xml:space="preserve">та обов’язків щодо надання Послуг </w:t>
      </w:r>
      <w:r w:rsidR="008348C9" w:rsidRPr="00886297">
        <w:rPr>
          <w:color w:val="000000" w:themeColor="text1"/>
          <w:shd w:val="clear" w:color="auto" w:fill="FFFFFF"/>
          <w:lang w:val="uk-UA"/>
        </w:rPr>
        <w:t xml:space="preserve">відповідно до положень цього Договору. </w:t>
      </w:r>
    </w:p>
    <w:p w:rsidR="00B94E93" w:rsidRPr="00886297" w:rsidRDefault="000A1E37" w:rsidP="00886297">
      <w:pPr>
        <w:pStyle w:val="Style9"/>
        <w:widowControl/>
        <w:spacing w:line="240" w:lineRule="auto"/>
        <w:ind w:firstLine="709"/>
        <w:rPr>
          <w:rStyle w:val="FontStyle23"/>
          <w:color w:val="000000" w:themeColor="text1"/>
          <w:sz w:val="24"/>
          <w:szCs w:val="24"/>
          <w:lang w:val="uk-UA"/>
        </w:rPr>
      </w:pPr>
      <w:r w:rsidRPr="00886297">
        <w:rPr>
          <w:rStyle w:val="FontStyle23"/>
          <w:b/>
          <w:color w:val="000000" w:themeColor="text1"/>
          <w:sz w:val="24"/>
          <w:szCs w:val="24"/>
          <w:lang w:val="uk-UA"/>
        </w:rPr>
        <w:t>Д</w:t>
      </w:r>
      <w:r w:rsidR="00B94E93" w:rsidRPr="00886297">
        <w:rPr>
          <w:rStyle w:val="FontStyle23"/>
          <w:b/>
          <w:color w:val="000000" w:themeColor="text1"/>
          <w:sz w:val="24"/>
          <w:szCs w:val="24"/>
          <w:lang w:val="uk-UA"/>
        </w:rPr>
        <w:t>оговір спільної діяльності (далі</w:t>
      </w:r>
      <w:r w:rsidRPr="00886297">
        <w:rPr>
          <w:rStyle w:val="FontStyle23"/>
          <w:b/>
          <w:color w:val="000000" w:themeColor="text1"/>
          <w:sz w:val="24"/>
          <w:szCs w:val="24"/>
          <w:lang w:val="uk-UA"/>
        </w:rPr>
        <w:t>-</w:t>
      </w:r>
      <w:r w:rsidR="00B94E93" w:rsidRPr="00886297">
        <w:rPr>
          <w:rStyle w:val="FontStyle23"/>
          <w:b/>
          <w:color w:val="000000" w:themeColor="text1"/>
          <w:sz w:val="24"/>
          <w:szCs w:val="24"/>
          <w:lang w:val="uk-UA"/>
        </w:rPr>
        <w:t>Договір)</w:t>
      </w:r>
      <w:r w:rsidR="001D48D5" w:rsidRPr="00886297">
        <w:rPr>
          <w:rStyle w:val="FontStyle23"/>
          <w:color w:val="000000" w:themeColor="text1"/>
          <w:sz w:val="24"/>
          <w:szCs w:val="24"/>
          <w:lang w:val="uk-UA"/>
        </w:rPr>
        <w:t xml:space="preserve">– </w:t>
      </w:r>
      <w:r w:rsidR="00B94E93" w:rsidRPr="00886297">
        <w:rPr>
          <w:rStyle w:val="FontStyle23"/>
          <w:color w:val="000000" w:themeColor="text1"/>
          <w:sz w:val="24"/>
          <w:szCs w:val="24"/>
          <w:lang w:val="uk-UA"/>
        </w:rPr>
        <w:t xml:space="preserve">цей договір спільної діяльності без </w:t>
      </w:r>
      <w:r w:rsidR="003078E7" w:rsidRPr="00886297">
        <w:rPr>
          <w:rStyle w:val="FontStyle23"/>
          <w:color w:val="000000" w:themeColor="text1"/>
          <w:sz w:val="24"/>
          <w:szCs w:val="24"/>
          <w:lang w:val="uk-UA"/>
        </w:rPr>
        <w:t>об’єднання</w:t>
      </w:r>
      <w:r w:rsidR="00B94E93" w:rsidRPr="00886297">
        <w:rPr>
          <w:rStyle w:val="FontStyle23"/>
          <w:color w:val="000000" w:themeColor="text1"/>
          <w:sz w:val="24"/>
          <w:szCs w:val="24"/>
          <w:lang w:val="uk-UA"/>
        </w:rPr>
        <w:t xml:space="preserve"> вкладів, укладений між Державним партнером</w:t>
      </w:r>
      <w:r w:rsidR="008669F2" w:rsidRPr="00886297">
        <w:rPr>
          <w:rStyle w:val="FontStyle23"/>
          <w:color w:val="000000" w:themeColor="text1"/>
          <w:sz w:val="24"/>
          <w:szCs w:val="24"/>
          <w:lang w:val="uk-UA"/>
        </w:rPr>
        <w:t>,</w:t>
      </w:r>
      <w:r w:rsidR="00B94E93" w:rsidRPr="00886297">
        <w:rPr>
          <w:rStyle w:val="FontStyle23"/>
          <w:color w:val="000000" w:themeColor="text1"/>
          <w:sz w:val="24"/>
          <w:szCs w:val="24"/>
          <w:lang w:val="uk-UA"/>
        </w:rPr>
        <w:t xml:space="preserve"> Приватним партнером</w:t>
      </w:r>
      <w:r w:rsidR="008669F2" w:rsidRPr="00886297">
        <w:rPr>
          <w:rStyle w:val="FontStyle23"/>
          <w:color w:val="000000" w:themeColor="text1"/>
          <w:sz w:val="24"/>
          <w:szCs w:val="24"/>
          <w:lang w:val="uk-UA"/>
        </w:rPr>
        <w:t xml:space="preserve"> та </w:t>
      </w:r>
      <w:r w:rsidR="00632A36">
        <w:rPr>
          <w:rStyle w:val="FontStyle23"/>
          <w:color w:val="000000" w:themeColor="text1"/>
          <w:sz w:val="24"/>
          <w:szCs w:val="24"/>
          <w:lang w:val="uk-UA"/>
        </w:rPr>
        <w:t>Лікарнею</w:t>
      </w:r>
      <w:r w:rsidR="00B94E93" w:rsidRPr="00886297">
        <w:rPr>
          <w:rStyle w:val="FontStyle23"/>
          <w:color w:val="000000" w:themeColor="text1"/>
          <w:sz w:val="24"/>
          <w:szCs w:val="24"/>
          <w:lang w:val="uk-UA"/>
        </w:rPr>
        <w:t>, у тому числі всі додатки до нього, а також будь-які зміни, внесені до нього;</w:t>
      </w:r>
    </w:p>
    <w:p w:rsidR="00B94E93" w:rsidRPr="00886297" w:rsidRDefault="000A1E37" w:rsidP="00886297">
      <w:pPr>
        <w:pStyle w:val="Style9"/>
        <w:widowControl/>
        <w:spacing w:line="240" w:lineRule="auto"/>
        <w:ind w:firstLine="709"/>
        <w:rPr>
          <w:rStyle w:val="FontStyle23"/>
          <w:color w:val="000000" w:themeColor="text1"/>
          <w:sz w:val="24"/>
          <w:szCs w:val="24"/>
          <w:lang w:val="uk-UA"/>
        </w:rPr>
      </w:pPr>
      <w:r w:rsidRPr="00886297">
        <w:rPr>
          <w:rStyle w:val="FontStyle23"/>
          <w:b/>
          <w:color w:val="000000" w:themeColor="text1"/>
          <w:sz w:val="24"/>
          <w:szCs w:val="24"/>
          <w:lang w:val="uk-UA"/>
        </w:rPr>
        <w:t>І</w:t>
      </w:r>
      <w:r w:rsidR="00B94E93" w:rsidRPr="00886297">
        <w:rPr>
          <w:rStyle w:val="FontStyle23"/>
          <w:b/>
          <w:color w:val="000000" w:themeColor="text1"/>
          <w:sz w:val="24"/>
          <w:szCs w:val="24"/>
          <w:lang w:val="uk-UA"/>
        </w:rPr>
        <w:t>нвестиції Приватного партнера (інвестиції)</w:t>
      </w:r>
      <w:r w:rsidRPr="00886297">
        <w:rPr>
          <w:rStyle w:val="FontStyle23"/>
          <w:color w:val="000000" w:themeColor="text1"/>
          <w:sz w:val="24"/>
          <w:szCs w:val="24"/>
          <w:lang w:val="uk-UA"/>
        </w:rPr>
        <w:t>–</w:t>
      </w:r>
      <w:r w:rsidR="00B94E93" w:rsidRPr="00886297">
        <w:rPr>
          <w:rStyle w:val="FontStyle23"/>
          <w:color w:val="000000" w:themeColor="text1"/>
          <w:sz w:val="24"/>
          <w:szCs w:val="24"/>
          <w:lang w:val="uk-UA"/>
        </w:rPr>
        <w:t xml:space="preserve"> майнові цінності (грошові кошти), які на виконання умов цього </w:t>
      </w:r>
      <w:r w:rsidR="00320FB1">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оговору, у відповідності до </w:t>
      </w:r>
      <w:r w:rsidR="003B4978" w:rsidRPr="00886297">
        <w:rPr>
          <w:rStyle w:val="FontStyle23"/>
          <w:color w:val="000000" w:themeColor="text1"/>
          <w:sz w:val="24"/>
          <w:szCs w:val="24"/>
          <w:lang w:val="uk-UA"/>
        </w:rPr>
        <w:t>І</w:t>
      </w:r>
      <w:r w:rsidR="00B94E93" w:rsidRPr="00886297">
        <w:rPr>
          <w:rStyle w:val="FontStyle23"/>
          <w:color w:val="000000" w:themeColor="text1"/>
          <w:sz w:val="24"/>
          <w:szCs w:val="24"/>
          <w:lang w:val="uk-UA"/>
        </w:rPr>
        <w:t>нвестиційної програми, вносяться приватним партнером в:</w:t>
      </w:r>
    </w:p>
    <w:p w:rsidR="00B94E93" w:rsidRPr="00886297" w:rsidRDefault="00181252"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а) </w:t>
      </w:r>
      <w:r w:rsidR="00B94E93" w:rsidRPr="00886297">
        <w:rPr>
          <w:rStyle w:val="FontStyle23"/>
          <w:color w:val="000000" w:themeColor="text1"/>
          <w:sz w:val="24"/>
          <w:szCs w:val="24"/>
          <w:lang w:val="uk-UA"/>
        </w:rPr>
        <w:t xml:space="preserve">поліпшення (реконструкцію, технічне переоснащення), </w:t>
      </w:r>
      <w:r w:rsidR="003920A9" w:rsidRPr="00886297">
        <w:rPr>
          <w:rStyle w:val="FontStyle23"/>
          <w:color w:val="000000" w:themeColor="text1"/>
          <w:sz w:val="24"/>
          <w:szCs w:val="24"/>
          <w:lang w:val="uk-UA"/>
        </w:rPr>
        <w:t xml:space="preserve">капітальний </w:t>
      </w:r>
      <w:r w:rsidR="00B94E93" w:rsidRPr="00886297">
        <w:rPr>
          <w:rStyle w:val="FontStyle23"/>
          <w:color w:val="000000" w:themeColor="text1"/>
          <w:sz w:val="24"/>
          <w:szCs w:val="24"/>
          <w:lang w:val="uk-UA"/>
        </w:rPr>
        <w:t xml:space="preserve">ремонт </w:t>
      </w:r>
      <w:r w:rsidR="005013A7" w:rsidRPr="00886297">
        <w:rPr>
          <w:rStyle w:val="FontStyle23"/>
          <w:color w:val="000000" w:themeColor="text1"/>
          <w:sz w:val="24"/>
          <w:szCs w:val="24"/>
          <w:lang w:val="uk-UA"/>
        </w:rPr>
        <w:t xml:space="preserve">приміщень орієнтовною площею 474 м кв., що розташоване на 3-му поверсі хірургічного відділення у будинку за адресою </w:t>
      </w:r>
      <w:r w:rsidR="005013A7" w:rsidRPr="00886297">
        <w:rPr>
          <w:bCs/>
          <w:color w:val="000000" w:themeColor="text1"/>
          <w:lang w:val="uk-UA"/>
        </w:rPr>
        <w:t>вул. Данилишиних, 62 у м. Трускавець</w:t>
      </w:r>
      <w:r w:rsidR="00B94E93" w:rsidRPr="00886297">
        <w:rPr>
          <w:rStyle w:val="FontStyle23"/>
          <w:color w:val="000000" w:themeColor="text1"/>
          <w:sz w:val="24"/>
          <w:szCs w:val="24"/>
          <w:lang w:val="uk-UA"/>
        </w:rPr>
        <w:t>;</w:t>
      </w:r>
    </w:p>
    <w:p w:rsidR="00B94E93" w:rsidRPr="00886297" w:rsidRDefault="00181252"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б) </w:t>
      </w:r>
      <w:r w:rsidR="00B94E93" w:rsidRPr="00886297">
        <w:rPr>
          <w:rStyle w:val="FontStyle23"/>
          <w:color w:val="000000" w:themeColor="text1"/>
          <w:sz w:val="24"/>
          <w:szCs w:val="24"/>
          <w:lang w:val="uk-UA"/>
        </w:rPr>
        <w:t xml:space="preserve">обладнання, що придбавається </w:t>
      </w:r>
      <w:r w:rsidR="003B4978"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риватн</w:t>
      </w:r>
      <w:r w:rsidR="00E5357A" w:rsidRPr="00886297">
        <w:rPr>
          <w:rStyle w:val="FontStyle23"/>
          <w:color w:val="000000" w:themeColor="text1"/>
          <w:sz w:val="24"/>
          <w:szCs w:val="24"/>
          <w:lang w:val="uk-UA"/>
        </w:rPr>
        <w:t>и</w:t>
      </w:r>
      <w:r w:rsidR="00B94E93" w:rsidRPr="00886297">
        <w:rPr>
          <w:rStyle w:val="FontStyle23"/>
          <w:color w:val="000000" w:themeColor="text1"/>
          <w:sz w:val="24"/>
          <w:szCs w:val="24"/>
          <w:lang w:val="uk-UA"/>
        </w:rPr>
        <w:t xml:space="preserve">м партнером </w:t>
      </w:r>
      <w:r w:rsidR="003B4978" w:rsidRPr="00886297">
        <w:rPr>
          <w:rStyle w:val="FontStyle23"/>
          <w:color w:val="000000" w:themeColor="text1"/>
          <w:sz w:val="24"/>
          <w:szCs w:val="24"/>
          <w:lang w:val="uk-UA"/>
        </w:rPr>
        <w:t>з метою виконання цього Дого</w:t>
      </w:r>
      <w:r w:rsidR="004367BF" w:rsidRPr="00886297">
        <w:rPr>
          <w:rStyle w:val="FontStyle23"/>
          <w:color w:val="000000" w:themeColor="text1"/>
          <w:sz w:val="24"/>
          <w:szCs w:val="24"/>
          <w:lang w:val="uk-UA"/>
        </w:rPr>
        <w:t>в</w:t>
      </w:r>
      <w:r w:rsidR="003B4978" w:rsidRPr="00886297">
        <w:rPr>
          <w:rStyle w:val="FontStyle23"/>
          <w:color w:val="000000" w:themeColor="text1"/>
          <w:sz w:val="24"/>
          <w:szCs w:val="24"/>
          <w:lang w:val="uk-UA"/>
        </w:rPr>
        <w:t>ору</w:t>
      </w:r>
      <w:r w:rsidR="00B94E93" w:rsidRPr="00886297">
        <w:rPr>
          <w:rStyle w:val="FontStyle23"/>
          <w:color w:val="000000" w:themeColor="text1"/>
          <w:sz w:val="24"/>
          <w:szCs w:val="24"/>
          <w:lang w:val="uk-UA"/>
        </w:rPr>
        <w:t xml:space="preserve">та безкоштовно передається </w:t>
      </w:r>
      <w:r w:rsidR="00553E1F" w:rsidRPr="00886297">
        <w:rPr>
          <w:rStyle w:val="FontStyle23"/>
          <w:color w:val="000000" w:themeColor="text1"/>
          <w:sz w:val="24"/>
          <w:szCs w:val="24"/>
          <w:lang w:val="uk-UA"/>
        </w:rPr>
        <w:t>Державному партнеру у порядку та строки</w:t>
      </w:r>
      <w:r w:rsidR="008C1865">
        <w:rPr>
          <w:rStyle w:val="FontStyle23"/>
          <w:color w:val="000000" w:themeColor="text1"/>
          <w:sz w:val="24"/>
          <w:szCs w:val="24"/>
          <w:lang w:val="uk-UA"/>
        </w:rPr>
        <w:t>,</w:t>
      </w:r>
      <w:r w:rsidR="00553E1F" w:rsidRPr="00886297">
        <w:rPr>
          <w:rStyle w:val="FontStyle23"/>
          <w:color w:val="000000" w:themeColor="text1"/>
          <w:sz w:val="24"/>
          <w:szCs w:val="24"/>
          <w:lang w:val="uk-UA"/>
        </w:rPr>
        <w:t xml:space="preserve"> визначені цим Договором</w:t>
      </w:r>
      <w:r w:rsidR="000A1E37" w:rsidRPr="00886297">
        <w:rPr>
          <w:rStyle w:val="FontStyle23"/>
          <w:color w:val="000000" w:themeColor="text1"/>
          <w:sz w:val="24"/>
          <w:szCs w:val="24"/>
          <w:lang w:val="uk-UA"/>
        </w:rPr>
        <w:t>.</w:t>
      </w:r>
    </w:p>
    <w:p w:rsidR="00B94E93" w:rsidRPr="00886297" w:rsidRDefault="000A1E37"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b/>
          <w:color w:val="000000" w:themeColor="text1"/>
          <w:sz w:val="24"/>
          <w:szCs w:val="24"/>
          <w:lang w:val="uk-UA"/>
        </w:rPr>
        <w:t>І</w:t>
      </w:r>
      <w:r w:rsidR="00B94E93" w:rsidRPr="00886297">
        <w:rPr>
          <w:rStyle w:val="FontStyle23"/>
          <w:b/>
          <w:color w:val="000000" w:themeColor="text1"/>
          <w:sz w:val="24"/>
          <w:szCs w:val="24"/>
          <w:lang w:val="uk-UA"/>
        </w:rPr>
        <w:t>нвестиційна програма</w:t>
      </w:r>
      <w:r w:rsidR="00E242F1" w:rsidRPr="00886297">
        <w:rPr>
          <w:rStyle w:val="FontStyle23"/>
          <w:color w:val="000000" w:themeColor="text1"/>
          <w:sz w:val="24"/>
          <w:szCs w:val="24"/>
          <w:lang w:val="uk-UA"/>
        </w:rPr>
        <w:t xml:space="preserve">– </w:t>
      </w:r>
      <w:r w:rsidR="00B94E93" w:rsidRPr="00886297">
        <w:rPr>
          <w:rStyle w:val="FontStyle23"/>
          <w:color w:val="000000" w:themeColor="text1"/>
          <w:sz w:val="24"/>
          <w:szCs w:val="24"/>
          <w:lang w:val="uk-UA"/>
        </w:rPr>
        <w:t xml:space="preserve">це узгоджений між </w:t>
      </w:r>
      <w:r w:rsidR="00196E0C">
        <w:rPr>
          <w:rStyle w:val="FontStyle23"/>
          <w:color w:val="000000" w:themeColor="text1"/>
          <w:sz w:val="24"/>
          <w:szCs w:val="24"/>
          <w:lang w:val="uk-UA"/>
        </w:rPr>
        <w:t>С</w:t>
      </w:r>
      <w:r w:rsidR="00B94E93" w:rsidRPr="00886297">
        <w:rPr>
          <w:rStyle w:val="FontStyle23"/>
          <w:color w:val="000000" w:themeColor="text1"/>
          <w:sz w:val="24"/>
          <w:szCs w:val="24"/>
          <w:lang w:val="uk-UA"/>
        </w:rPr>
        <w:t>торонами договору план здійснення приватним партнером інвестицій (додаток №</w:t>
      </w:r>
      <w:r w:rsidR="00E5357A" w:rsidRPr="00886297">
        <w:rPr>
          <w:rStyle w:val="FontStyle23"/>
          <w:color w:val="000000" w:themeColor="text1"/>
          <w:sz w:val="24"/>
          <w:szCs w:val="24"/>
          <w:lang w:val="uk-UA"/>
        </w:rPr>
        <w:t>1</w:t>
      </w:r>
      <w:r w:rsidR="00B94E93" w:rsidRPr="00886297">
        <w:rPr>
          <w:rStyle w:val="FontStyle23"/>
          <w:color w:val="000000" w:themeColor="text1"/>
          <w:sz w:val="24"/>
          <w:szCs w:val="24"/>
          <w:lang w:val="uk-UA"/>
        </w:rPr>
        <w:t xml:space="preserve"> до </w:t>
      </w:r>
      <w:r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p>
    <w:p w:rsidR="00B94E93" w:rsidRPr="00886297" w:rsidRDefault="00C63E5C" w:rsidP="00886297">
      <w:pPr>
        <w:pStyle w:val="Style9"/>
        <w:widowControl/>
        <w:spacing w:line="240" w:lineRule="auto"/>
        <w:ind w:firstLine="709"/>
        <w:rPr>
          <w:rStyle w:val="FontStyle23"/>
          <w:color w:val="000000" w:themeColor="text1"/>
          <w:sz w:val="24"/>
          <w:szCs w:val="24"/>
          <w:lang w:val="uk-UA"/>
        </w:rPr>
      </w:pPr>
      <w:r w:rsidRPr="00886297">
        <w:rPr>
          <w:rStyle w:val="FontStyle23"/>
          <w:b/>
          <w:color w:val="000000" w:themeColor="text1"/>
          <w:sz w:val="24"/>
          <w:szCs w:val="24"/>
          <w:lang w:val="uk-UA"/>
        </w:rPr>
        <w:lastRenderedPageBreak/>
        <w:t>Н</w:t>
      </w:r>
      <w:r w:rsidR="00B94E93" w:rsidRPr="00886297">
        <w:rPr>
          <w:rStyle w:val="FontStyle23"/>
          <w:b/>
          <w:color w:val="000000" w:themeColor="text1"/>
          <w:sz w:val="24"/>
          <w:szCs w:val="24"/>
          <w:lang w:val="uk-UA"/>
        </w:rPr>
        <w:t>епередбачувані витрати</w:t>
      </w:r>
      <w:r w:rsidR="00E242F1" w:rsidRPr="00886297">
        <w:rPr>
          <w:rStyle w:val="FontStyle23"/>
          <w:color w:val="000000" w:themeColor="text1"/>
          <w:sz w:val="24"/>
          <w:szCs w:val="24"/>
          <w:lang w:val="uk-UA"/>
        </w:rPr>
        <w:t xml:space="preserve">– </w:t>
      </w:r>
      <w:r w:rsidR="00B94E93" w:rsidRPr="00886297">
        <w:rPr>
          <w:rStyle w:val="FontStyle23"/>
          <w:color w:val="000000" w:themeColor="text1"/>
          <w:sz w:val="24"/>
          <w:szCs w:val="24"/>
          <w:lang w:val="uk-UA"/>
        </w:rPr>
        <w:t xml:space="preserve">витрати капітального характеру, які необхідно здійснити у разі пошкодження </w:t>
      </w:r>
      <w:r w:rsidR="00CC0C90" w:rsidRPr="00886297">
        <w:rPr>
          <w:rStyle w:val="FontStyle23"/>
          <w:color w:val="000000" w:themeColor="text1"/>
          <w:sz w:val="24"/>
          <w:szCs w:val="24"/>
          <w:lang w:val="uk-UA"/>
        </w:rPr>
        <w:t>О</w:t>
      </w:r>
      <w:r w:rsidR="00B94E93" w:rsidRPr="00886297">
        <w:rPr>
          <w:rStyle w:val="FontStyle23"/>
          <w:color w:val="000000" w:themeColor="text1"/>
          <w:sz w:val="24"/>
          <w:szCs w:val="24"/>
          <w:lang w:val="uk-UA"/>
        </w:rPr>
        <w:t>б'єкту ДПП внаслідок дії форс-мажорних обставин або витрат, пов'язан</w:t>
      </w:r>
      <w:r w:rsidRPr="00886297">
        <w:rPr>
          <w:rStyle w:val="FontStyle23"/>
          <w:color w:val="000000" w:themeColor="text1"/>
          <w:sz w:val="24"/>
          <w:szCs w:val="24"/>
          <w:lang w:val="uk-UA"/>
        </w:rPr>
        <w:t>их</w:t>
      </w:r>
      <w:r w:rsidR="00B94E93" w:rsidRPr="00886297">
        <w:rPr>
          <w:rStyle w:val="FontStyle23"/>
          <w:color w:val="000000" w:themeColor="text1"/>
          <w:sz w:val="24"/>
          <w:szCs w:val="24"/>
          <w:lang w:val="uk-UA"/>
        </w:rPr>
        <w:t xml:space="preserve"> з протиправними діями третіх осіб, </w:t>
      </w:r>
      <w:r w:rsidR="00B94E93" w:rsidRPr="00886297">
        <w:rPr>
          <w:rStyle w:val="FontStyle32"/>
          <w:b w:val="0"/>
          <w:color w:val="000000" w:themeColor="text1"/>
          <w:sz w:val="24"/>
          <w:szCs w:val="24"/>
          <w:lang w:val="uk-UA"/>
        </w:rPr>
        <w:t>та</w:t>
      </w:r>
      <w:r w:rsidR="00B94E93" w:rsidRPr="00886297">
        <w:rPr>
          <w:rStyle w:val="FontStyle23"/>
          <w:color w:val="000000" w:themeColor="text1"/>
          <w:sz w:val="24"/>
          <w:szCs w:val="24"/>
          <w:lang w:val="uk-UA"/>
        </w:rPr>
        <w:t xml:space="preserve">при цьому здійснення таких витрат необхідно для відновлення первісного (робочого) стану об'єкту ДПП та/або недопущення руйнування (пошкодження) об'єкту ДПП (його частини) та/або забезпечення надання </w:t>
      </w:r>
      <w:r w:rsidR="006211A7"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ослуг відповідно до цього </w:t>
      </w:r>
      <w:r w:rsidR="006211A7"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p>
    <w:p w:rsidR="00B94E93" w:rsidRDefault="00CC0C90" w:rsidP="00886297">
      <w:pPr>
        <w:pStyle w:val="Style9"/>
        <w:widowControl/>
        <w:spacing w:line="240" w:lineRule="auto"/>
        <w:ind w:firstLine="709"/>
        <w:rPr>
          <w:rStyle w:val="FontStyle23"/>
          <w:color w:val="000000" w:themeColor="text1"/>
          <w:sz w:val="24"/>
          <w:szCs w:val="24"/>
          <w:lang w:val="uk-UA"/>
        </w:rPr>
      </w:pPr>
      <w:r w:rsidRPr="00886297">
        <w:rPr>
          <w:rStyle w:val="FontStyle23"/>
          <w:b/>
          <w:color w:val="000000" w:themeColor="text1"/>
          <w:sz w:val="24"/>
          <w:szCs w:val="24"/>
          <w:lang w:val="uk-UA"/>
        </w:rPr>
        <w:t>О</w:t>
      </w:r>
      <w:r w:rsidR="00B94E93" w:rsidRPr="00886297">
        <w:rPr>
          <w:rStyle w:val="FontStyle23"/>
          <w:b/>
          <w:color w:val="000000" w:themeColor="text1"/>
          <w:sz w:val="24"/>
          <w:szCs w:val="24"/>
          <w:lang w:val="uk-UA"/>
        </w:rPr>
        <w:t>б'єкт ДПП</w:t>
      </w:r>
      <w:r w:rsidR="008348C9" w:rsidRPr="00886297">
        <w:rPr>
          <w:rStyle w:val="FontStyle23"/>
          <w:color w:val="000000" w:themeColor="text1"/>
          <w:sz w:val="24"/>
          <w:szCs w:val="24"/>
          <w:lang w:val="uk-UA"/>
        </w:rPr>
        <w:t>–</w:t>
      </w:r>
      <w:r w:rsidR="00D01ABC" w:rsidRPr="00886297">
        <w:rPr>
          <w:rStyle w:val="FontStyle23"/>
          <w:color w:val="000000" w:themeColor="text1"/>
          <w:sz w:val="24"/>
          <w:szCs w:val="24"/>
          <w:lang w:val="uk-UA"/>
        </w:rPr>
        <w:t xml:space="preserve">(1) </w:t>
      </w:r>
      <w:r w:rsidR="008348C9" w:rsidRPr="00886297">
        <w:rPr>
          <w:rStyle w:val="FontStyle23"/>
          <w:color w:val="000000" w:themeColor="text1"/>
          <w:sz w:val="24"/>
          <w:szCs w:val="24"/>
          <w:lang w:val="uk-UA"/>
        </w:rPr>
        <w:t xml:space="preserve">приміщення </w:t>
      </w:r>
      <w:r w:rsidR="00D01ABC" w:rsidRPr="00886297">
        <w:rPr>
          <w:rStyle w:val="FontStyle23"/>
          <w:color w:val="000000" w:themeColor="text1"/>
          <w:sz w:val="24"/>
          <w:szCs w:val="24"/>
          <w:lang w:val="uk-UA"/>
        </w:rPr>
        <w:t>орієнтовною площею 474 м кв., що розташован</w:t>
      </w:r>
      <w:r w:rsidR="00557F34" w:rsidRPr="00886297">
        <w:rPr>
          <w:rStyle w:val="FontStyle23"/>
          <w:color w:val="000000" w:themeColor="text1"/>
          <w:sz w:val="24"/>
          <w:szCs w:val="24"/>
          <w:lang w:val="uk-UA"/>
        </w:rPr>
        <w:t>і</w:t>
      </w:r>
      <w:r w:rsidR="00D01ABC" w:rsidRPr="00886297">
        <w:rPr>
          <w:rStyle w:val="FontStyle23"/>
          <w:color w:val="000000" w:themeColor="text1"/>
          <w:sz w:val="24"/>
          <w:szCs w:val="24"/>
          <w:lang w:val="uk-UA"/>
        </w:rPr>
        <w:t xml:space="preserve"> на 3-му поверсі хірургічного відділення у будинку за адресою </w:t>
      </w:r>
      <w:r w:rsidR="00D01ABC" w:rsidRPr="00886297">
        <w:rPr>
          <w:bCs/>
          <w:color w:val="000000" w:themeColor="text1"/>
          <w:lang w:val="uk-UA"/>
        </w:rPr>
        <w:t xml:space="preserve">вул. Данилишиних, 62 у м. Трускавець та відображена в плані приміщення, </w:t>
      </w:r>
      <w:r w:rsidR="00557F34" w:rsidRPr="00886297">
        <w:rPr>
          <w:color w:val="000000" w:themeColor="text1"/>
          <w:shd w:val="clear" w:color="auto" w:fill="FFFFFF"/>
          <w:lang w:val="uk-UA"/>
        </w:rPr>
        <w:t>права на управління (користування, експлуатацію) та реконструкцію, капітальних ремонт</w:t>
      </w:r>
      <w:r w:rsidR="00557F34" w:rsidRPr="00886297">
        <w:rPr>
          <w:bCs/>
          <w:color w:val="000000" w:themeColor="text1"/>
          <w:lang w:val="uk-UA"/>
        </w:rPr>
        <w:t xml:space="preserve"> яких надається Приватному партнеру,</w:t>
      </w:r>
      <w:r w:rsidR="00D01ABC" w:rsidRPr="00886297">
        <w:rPr>
          <w:bCs/>
          <w:color w:val="000000" w:themeColor="text1"/>
          <w:lang w:val="uk-UA"/>
        </w:rPr>
        <w:t xml:space="preserve"> (2) </w:t>
      </w:r>
      <w:r w:rsidR="00D01ABC" w:rsidRPr="00062FB3">
        <w:rPr>
          <w:bCs/>
          <w:lang w:val="uk-UA"/>
        </w:rPr>
        <w:t>приміщення</w:t>
      </w:r>
      <w:r w:rsidR="00062FB3">
        <w:rPr>
          <w:bCs/>
          <w:lang w:val="uk-UA"/>
        </w:rPr>
        <w:t xml:space="preserve">операційної </w:t>
      </w:r>
      <w:r w:rsidR="00DC0E30">
        <w:rPr>
          <w:rStyle w:val="FontStyle23"/>
          <w:color w:val="000000" w:themeColor="text1"/>
          <w:sz w:val="24"/>
          <w:szCs w:val="24"/>
          <w:lang w:val="uk-UA"/>
        </w:rPr>
        <w:t>орієнтовною площею38,1</w:t>
      </w:r>
      <w:r w:rsidR="00D01ABC" w:rsidRPr="00886297">
        <w:rPr>
          <w:rStyle w:val="FontStyle23"/>
          <w:color w:val="000000" w:themeColor="text1"/>
          <w:sz w:val="24"/>
          <w:szCs w:val="24"/>
          <w:lang w:val="uk-UA"/>
        </w:rPr>
        <w:t xml:space="preserve"> м кв.,</w:t>
      </w:r>
      <w:r w:rsidR="00062FB3">
        <w:rPr>
          <w:rStyle w:val="FontStyle23"/>
          <w:color w:val="000000" w:themeColor="text1"/>
          <w:sz w:val="24"/>
          <w:szCs w:val="24"/>
          <w:lang w:val="uk-UA"/>
        </w:rPr>
        <w:t xml:space="preserve"> та передопераційне приміщення площею 24,2 </w:t>
      </w:r>
      <w:proofErr w:type="spellStart"/>
      <w:r w:rsidR="00062FB3">
        <w:rPr>
          <w:rStyle w:val="FontStyle23"/>
          <w:color w:val="000000" w:themeColor="text1"/>
          <w:sz w:val="24"/>
          <w:szCs w:val="24"/>
          <w:lang w:val="uk-UA"/>
        </w:rPr>
        <w:t>кв.м</w:t>
      </w:r>
      <w:proofErr w:type="spellEnd"/>
      <w:r w:rsidR="00062FB3">
        <w:rPr>
          <w:rStyle w:val="FontStyle23"/>
          <w:color w:val="000000" w:themeColor="text1"/>
          <w:sz w:val="24"/>
          <w:szCs w:val="24"/>
          <w:lang w:val="uk-UA"/>
        </w:rPr>
        <w:t>.</w:t>
      </w:r>
      <w:ins w:id="1" w:author="taras Boichuk" w:date="2019-03-20T09:52:00Z">
        <w:r w:rsidR="001A5FC0">
          <w:rPr>
            <w:rStyle w:val="FontStyle23"/>
            <w:color w:val="000000" w:themeColor="text1"/>
            <w:sz w:val="24"/>
            <w:szCs w:val="24"/>
            <w:lang w:val="uk-UA"/>
          </w:rPr>
          <w:t>,</w:t>
        </w:r>
      </w:ins>
      <w:r w:rsidR="00D01ABC" w:rsidRPr="00886297">
        <w:rPr>
          <w:rStyle w:val="FontStyle23"/>
          <w:color w:val="000000" w:themeColor="text1"/>
          <w:sz w:val="24"/>
          <w:szCs w:val="24"/>
          <w:lang w:val="uk-UA"/>
        </w:rPr>
        <w:t xml:space="preserve"> що розташован</w:t>
      </w:r>
      <w:r w:rsidR="00557F34" w:rsidRPr="00886297">
        <w:rPr>
          <w:rStyle w:val="FontStyle23"/>
          <w:color w:val="000000" w:themeColor="text1"/>
          <w:sz w:val="24"/>
          <w:szCs w:val="24"/>
          <w:lang w:val="uk-UA"/>
        </w:rPr>
        <w:t>і</w:t>
      </w:r>
      <w:r w:rsidR="00D01ABC" w:rsidRPr="00886297">
        <w:rPr>
          <w:rStyle w:val="FontStyle23"/>
          <w:color w:val="000000" w:themeColor="text1"/>
          <w:sz w:val="24"/>
          <w:szCs w:val="24"/>
          <w:lang w:val="uk-UA"/>
        </w:rPr>
        <w:t xml:space="preserve"> на </w:t>
      </w:r>
      <w:r w:rsidR="00062FB3">
        <w:rPr>
          <w:rStyle w:val="FontStyle23"/>
          <w:color w:val="000000" w:themeColor="text1"/>
          <w:sz w:val="24"/>
          <w:szCs w:val="24"/>
          <w:lang w:val="uk-UA"/>
        </w:rPr>
        <w:t>2-</w:t>
      </w:r>
      <w:r w:rsidR="00D01ABC" w:rsidRPr="00886297">
        <w:rPr>
          <w:rStyle w:val="FontStyle23"/>
          <w:color w:val="000000" w:themeColor="text1"/>
          <w:sz w:val="24"/>
          <w:szCs w:val="24"/>
          <w:lang w:val="uk-UA"/>
        </w:rPr>
        <w:t xml:space="preserve">му поверсі хірургічного відділення у будинку за адресою </w:t>
      </w:r>
      <w:r w:rsidR="00D01ABC" w:rsidRPr="00886297">
        <w:rPr>
          <w:bCs/>
          <w:color w:val="000000" w:themeColor="text1"/>
          <w:lang w:val="uk-UA"/>
        </w:rPr>
        <w:t xml:space="preserve">вул. Данилишиних, 62 у м. Трускавець та відображена в плані приміщення, </w:t>
      </w:r>
      <w:r w:rsidR="00062FB3">
        <w:rPr>
          <w:bCs/>
          <w:color w:val="000000" w:themeColor="text1"/>
          <w:lang w:val="uk-UA"/>
        </w:rPr>
        <w:t>права на управління (користування, експлуатацію) та реконструкцію, капітальний ремонт надається.</w:t>
      </w:r>
      <w:r w:rsidR="00557F34" w:rsidRPr="00886297">
        <w:rPr>
          <w:bCs/>
          <w:color w:val="000000" w:themeColor="text1"/>
          <w:lang w:val="uk-UA"/>
        </w:rPr>
        <w:t>Приватному партнеру</w:t>
      </w:r>
      <w:r w:rsidR="00B90996">
        <w:rPr>
          <w:bCs/>
          <w:color w:val="000000" w:themeColor="text1"/>
          <w:lang w:val="uk-UA"/>
        </w:rPr>
        <w:t xml:space="preserve"> на умовах визначених цим Договором</w:t>
      </w:r>
      <w:r w:rsidR="00557F34" w:rsidRPr="00886297">
        <w:rPr>
          <w:bCs/>
          <w:color w:val="000000" w:themeColor="text1"/>
          <w:lang w:val="uk-UA"/>
        </w:rPr>
        <w:t>,</w:t>
      </w:r>
      <w:r w:rsidR="00062FB3">
        <w:rPr>
          <w:bCs/>
          <w:color w:val="000000" w:themeColor="text1"/>
          <w:lang w:val="uk-UA"/>
        </w:rPr>
        <w:t xml:space="preserve"> (3) основні засоби Операційної, що наведені у Додатку до цього Договору,</w:t>
      </w:r>
      <w:r w:rsidR="00E5357A" w:rsidRPr="00886297">
        <w:rPr>
          <w:rStyle w:val="FontStyle23"/>
          <w:color w:val="000000" w:themeColor="text1"/>
          <w:sz w:val="24"/>
          <w:szCs w:val="24"/>
          <w:lang w:val="uk-UA"/>
        </w:rPr>
        <w:t>обладнання, що придбавається</w:t>
      </w:r>
      <w:r w:rsidR="006D38DB" w:rsidRPr="00886297">
        <w:rPr>
          <w:rStyle w:val="FontStyle23"/>
          <w:color w:val="000000" w:themeColor="text1"/>
          <w:sz w:val="24"/>
          <w:szCs w:val="24"/>
          <w:lang w:val="uk-UA"/>
        </w:rPr>
        <w:t>/використовується</w:t>
      </w:r>
      <w:r w:rsidR="00910CB0" w:rsidRPr="00886297">
        <w:rPr>
          <w:rStyle w:val="FontStyle23"/>
          <w:color w:val="000000" w:themeColor="text1"/>
          <w:sz w:val="24"/>
          <w:szCs w:val="24"/>
          <w:lang w:val="uk-UA"/>
        </w:rPr>
        <w:t>П</w:t>
      </w:r>
      <w:r w:rsidR="00E5357A" w:rsidRPr="00886297">
        <w:rPr>
          <w:rStyle w:val="FontStyle23"/>
          <w:color w:val="000000" w:themeColor="text1"/>
          <w:sz w:val="24"/>
          <w:szCs w:val="24"/>
          <w:lang w:val="uk-UA"/>
        </w:rPr>
        <w:t xml:space="preserve">риватним партнером для цілей реалізації Проекту ДПП </w:t>
      </w:r>
      <w:r w:rsidR="004B2F03" w:rsidRPr="00886297">
        <w:rPr>
          <w:rStyle w:val="FontStyle23"/>
          <w:color w:val="000000" w:themeColor="text1"/>
          <w:sz w:val="24"/>
          <w:szCs w:val="24"/>
          <w:lang w:val="uk-UA"/>
        </w:rPr>
        <w:t xml:space="preserve">протягом всього строку </w:t>
      </w:r>
      <w:r w:rsidR="000172D0" w:rsidRPr="00886297">
        <w:rPr>
          <w:rStyle w:val="FontStyle23"/>
          <w:color w:val="000000" w:themeColor="text1"/>
          <w:sz w:val="24"/>
          <w:szCs w:val="24"/>
          <w:lang w:val="uk-UA"/>
        </w:rPr>
        <w:t xml:space="preserve">дії Договору </w:t>
      </w:r>
      <w:r w:rsidR="00B94E93" w:rsidRPr="00886297">
        <w:rPr>
          <w:rStyle w:val="FontStyle23"/>
          <w:color w:val="000000" w:themeColor="text1"/>
          <w:sz w:val="24"/>
          <w:szCs w:val="24"/>
          <w:lang w:val="uk-UA"/>
        </w:rPr>
        <w:t>(перелік майна</w:t>
      </w:r>
      <w:r w:rsidR="00E5357A" w:rsidRPr="003751CD">
        <w:rPr>
          <w:rStyle w:val="FontStyle23"/>
          <w:color w:val="000000" w:themeColor="text1"/>
          <w:sz w:val="24"/>
          <w:szCs w:val="24"/>
          <w:lang w:val="uk-UA"/>
        </w:rPr>
        <w:t xml:space="preserve">, що </w:t>
      </w:r>
      <w:r w:rsidR="00AB6FE5" w:rsidRPr="003751CD">
        <w:rPr>
          <w:rStyle w:val="FontStyle23"/>
          <w:color w:val="000000" w:themeColor="text1"/>
          <w:sz w:val="24"/>
          <w:szCs w:val="24"/>
          <w:lang w:val="uk-UA"/>
        </w:rPr>
        <w:t>передається Приватному партнеру</w:t>
      </w:r>
      <w:r w:rsidR="00B94E93" w:rsidRPr="00886297">
        <w:rPr>
          <w:rStyle w:val="FontStyle23"/>
          <w:color w:val="000000" w:themeColor="text1"/>
          <w:sz w:val="24"/>
          <w:szCs w:val="24"/>
          <w:lang w:val="uk-UA"/>
        </w:rPr>
        <w:t xml:space="preserve"> наведено у </w:t>
      </w:r>
      <w:r w:rsidR="00E5357A"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одатку 2 до цього </w:t>
      </w:r>
      <w:r w:rsidR="00E5357A"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p>
    <w:p w:rsidR="00BD69E5" w:rsidRPr="003751CD" w:rsidRDefault="00BD69E5" w:rsidP="00886297">
      <w:pPr>
        <w:pStyle w:val="Style9"/>
        <w:widowControl/>
        <w:spacing w:line="240" w:lineRule="auto"/>
        <w:ind w:firstLine="709"/>
        <w:rPr>
          <w:rStyle w:val="FontStyle23"/>
          <w:b/>
          <w:color w:val="000000" w:themeColor="text1"/>
          <w:sz w:val="24"/>
          <w:szCs w:val="24"/>
          <w:lang w:val="uk-UA"/>
        </w:rPr>
      </w:pPr>
      <w:r w:rsidRPr="003751CD">
        <w:rPr>
          <w:rStyle w:val="FontStyle23"/>
          <w:b/>
          <w:color w:val="000000" w:themeColor="text1"/>
          <w:sz w:val="24"/>
          <w:szCs w:val="24"/>
          <w:lang w:val="uk-UA"/>
        </w:rPr>
        <w:t>Приміщення-</w:t>
      </w:r>
      <w:r w:rsidR="00DD4FF3" w:rsidRPr="00886297">
        <w:rPr>
          <w:rStyle w:val="FontStyle23"/>
          <w:color w:val="000000" w:themeColor="text1"/>
          <w:sz w:val="24"/>
          <w:szCs w:val="24"/>
          <w:lang w:val="uk-UA"/>
        </w:rPr>
        <w:t xml:space="preserve">приміщень орієнтовною площею 474 м кв., що розташоване на 3-му поверсі хірургічного відділення у будинку за адресою </w:t>
      </w:r>
      <w:r w:rsidR="00DD4FF3" w:rsidRPr="00886297">
        <w:rPr>
          <w:bCs/>
          <w:color w:val="000000" w:themeColor="text1"/>
          <w:lang w:val="uk-UA"/>
        </w:rPr>
        <w:t>вул. Данилишиних, 62 у м. Трускавець</w:t>
      </w:r>
      <w:r w:rsidR="00DD4FF3">
        <w:rPr>
          <w:bCs/>
          <w:color w:val="000000" w:themeColor="text1"/>
          <w:lang w:val="uk-UA"/>
        </w:rPr>
        <w:t xml:space="preserve"> та передається в користування Приватному партнеру з метою </w:t>
      </w:r>
      <w:r w:rsidR="000F66C9">
        <w:rPr>
          <w:bCs/>
          <w:color w:val="000000" w:themeColor="text1"/>
          <w:lang w:val="uk-UA"/>
        </w:rPr>
        <w:t>виконання положень цього Договору;</w:t>
      </w:r>
    </w:p>
    <w:p w:rsidR="00BD69E5" w:rsidRPr="003751CD" w:rsidRDefault="00BD69E5" w:rsidP="00886297">
      <w:pPr>
        <w:pStyle w:val="Style9"/>
        <w:widowControl/>
        <w:spacing w:line="240" w:lineRule="auto"/>
        <w:ind w:firstLine="709"/>
        <w:rPr>
          <w:rStyle w:val="FontStyle23"/>
          <w:b/>
          <w:color w:val="000000" w:themeColor="text1"/>
          <w:sz w:val="24"/>
          <w:szCs w:val="24"/>
          <w:lang w:val="uk-UA"/>
        </w:rPr>
      </w:pPr>
      <w:r w:rsidRPr="003751CD">
        <w:rPr>
          <w:rStyle w:val="FontStyle23"/>
          <w:b/>
          <w:color w:val="000000" w:themeColor="text1"/>
          <w:sz w:val="24"/>
          <w:szCs w:val="24"/>
          <w:lang w:val="uk-UA"/>
        </w:rPr>
        <w:t xml:space="preserve">Операційна - </w:t>
      </w:r>
      <w:r w:rsidR="000F66C9" w:rsidRPr="00886297">
        <w:rPr>
          <w:bCs/>
          <w:color w:val="000000" w:themeColor="text1"/>
          <w:lang w:val="uk-UA"/>
        </w:rPr>
        <w:t xml:space="preserve">приміщення </w:t>
      </w:r>
      <w:r w:rsidR="00DC0E30">
        <w:rPr>
          <w:rStyle w:val="FontStyle23"/>
          <w:color w:val="000000" w:themeColor="text1"/>
          <w:sz w:val="24"/>
          <w:szCs w:val="24"/>
          <w:lang w:val="uk-UA"/>
        </w:rPr>
        <w:t>орієнтовною площею 38,1</w:t>
      </w:r>
      <w:r w:rsidR="000F66C9" w:rsidRPr="00886297">
        <w:rPr>
          <w:rStyle w:val="FontStyle23"/>
          <w:color w:val="000000" w:themeColor="text1"/>
          <w:sz w:val="24"/>
          <w:szCs w:val="24"/>
          <w:lang w:val="uk-UA"/>
        </w:rPr>
        <w:t xml:space="preserve"> м кв.,</w:t>
      </w:r>
      <w:r w:rsidR="00CB55BD">
        <w:rPr>
          <w:rStyle w:val="FontStyle23"/>
          <w:color w:val="000000" w:themeColor="text1"/>
          <w:sz w:val="24"/>
          <w:szCs w:val="24"/>
          <w:lang w:val="uk-UA"/>
        </w:rPr>
        <w:t xml:space="preserve"> та передопераційне приміщення площею 24,2 </w:t>
      </w:r>
      <w:proofErr w:type="spellStart"/>
      <w:r w:rsidR="00CB55BD">
        <w:rPr>
          <w:rStyle w:val="FontStyle23"/>
          <w:color w:val="000000" w:themeColor="text1"/>
          <w:sz w:val="24"/>
          <w:szCs w:val="24"/>
          <w:lang w:val="uk-UA"/>
        </w:rPr>
        <w:t>кв.м</w:t>
      </w:r>
      <w:proofErr w:type="spellEnd"/>
      <w:r w:rsidR="00CB55BD">
        <w:rPr>
          <w:rStyle w:val="FontStyle23"/>
          <w:color w:val="000000" w:themeColor="text1"/>
          <w:sz w:val="24"/>
          <w:szCs w:val="24"/>
          <w:lang w:val="uk-UA"/>
        </w:rPr>
        <w:t>.</w:t>
      </w:r>
      <w:ins w:id="2" w:author="taras Boichuk" w:date="2019-03-20T09:45:00Z">
        <w:r w:rsidR="00E73125">
          <w:rPr>
            <w:rStyle w:val="FontStyle23"/>
            <w:color w:val="000000" w:themeColor="text1"/>
            <w:sz w:val="24"/>
            <w:szCs w:val="24"/>
            <w:lang w:val="uk-UA"/>
          </w:rPr>
          <w:t xml:space="preserve">, </w:t>
        </w:r>
      </w:ins>
      <w:r w:rsidR="000F66C9" w:rsidRPr="00886297">
        <w:rPr>
          <w:rStyle w:val="FontStyle23"/>
          <w:color w:val="000000" w:themeColor="text1"/>
          <w:sz w:val="24"/>
          <w:szCs w:val="24"/>
          <w:lang w:val="uk-UA"/>
        </w:rPr>
        <w:t xml:space="preserve">що розташовані на </w:t>
      </w:r>
      <w:r w:rsidR="00CB55BD">
        <w:rPr>
          <w:rStyle w:val="FontStyle23"/>
          <w:color w:val="000000" w:themeColor="text1"/>
          <w:sz w:val="24"/>
          <w:szCs w:val="24"/>
          <w:lang w:val="uk-UA"/>
        </w:rPr>
        <w:t>2</w:t>
      </w:r>
      <w:r w:rsidR="000F66C9" w:rsidRPr="00886297">
        <w:rPr>
          <w:rStyle w:val="FontStyle23"/>
          <w:color w:val="000000" w:themeColor="text1"/>
          <w:sz w:val="24"/>
          <w:szCs w:val="24"/>
          <w:lang w:val="uk-UA"/>
        </w:rPr>
        <w:t xml:space="preserve">-му поверсі хірургічного відділення у будинку за адресою </w:t>
      </w:r>
      <w:r w:rsidR="000F66C9" w:rsidRPr="00886297">
        <w:rPr>
          <w:bCs/>
          <w:color w:val="000000" w:themeColor="text1"/>
          <w:lang w:val="uk-UA"/>
        </w:rPr>
        <w:t>вул. Данилишиних, 62 у м. Трускавець</w:t>
      </w:r>
      <w:r w:rsidR="00CB55BD">
        <w:rPr>
          <w:bCs/>
          <w:color w:val="000000" w:themeColor="text1"/>
          <w:lang w:val="uk-UA"/>
        </w:rPr>
        <w:t xml:space="preserve"> та передається в користування</w:t>
      </w:r>
      <w:r w:rsidR="000F66C9" w:rsidRPr="00886297">
        <w:rPr>
          <w:bCs/>
          <w:color w:val="000000" w:themeColor="text1"/>
          <w:lang w:val="uk-UA"/>
        </w:rPr>
        <w:t xml:space="preserve"> Приватному партнеру</w:t>
      </w:r>
      <w:r w:rsidR="00CB55BD">
        <w:rPr>
          <w:bCs/>
          <w:color w:val="000000" w:themeColor="text1"/>
          <w:lang w:val="uk-UA"/>
        </w:rPr>
        <w:t xml:space="preserve"> з метою виконання положень цього Договору</w:t>
      </w:r>
      <w:r w:rsidR="000F66C9">
        <w:rPr>
          <w:bCs/>
          <w:color w:val="000000" w:themeColor="text1"/>
          <w:lang w:val="uk-UA"/>
        </w:rPr>
        <w:t>;</w:t>
      </w:r>
    </w:p>
    <w:p w:rsidR="00E65433" w:rsidRPr="00886297" w:rsidRDefault="00E65433" w:rsidP="00886297">
      <w:pPr>
        <w:pStyle w:val="Style9"/>
        <w:widowControl/>
        <w:spacing w:line="240" w:lineRule="auto"/>
        <w:ind w:firstLine="709"/>
        <w:rPr>
          <w:color w:val="000000" w:themeColor="text1"/>
          <w:lang w:val="uk-UA"/>
        </w:rPr>
      </w:pPr>
      <w:r w:rsidRPr="00886297">
        <w:rPr>
          <w:rStyle w:val="FontStyle23"/>
          <w:b/>
          <w:color w:val="000000" w:themeColor="text1"/>
          <w:sz w:val="24"/>
          <w:szCs w:val="24"/>
          <w:lang w:val="uk-UA"/>
        </w:rPr>
        <w:t>П</w:t>
      </w:r>
      <w:r w:rsidR="00B94E93" w:rsidRPr="00886297">
        <w:rPr>
          <w:rStyle w:val="FontStyle23"/>
          <w:b/>
          <w:color w:val="000000" w:themeColor="text1"/>
          <w:sz w:val="24"/>
          <w:szCs w:val="24"/>
          <w:lang w:val="uk-UA"/>
        </w:rPr>
        <w:t>оліпшення об'єкту ДПП</w:t>
      </w:r>
      <w:r w:rsidR="00CD20F6" w:rsidRPr="00886297">
        <w:rPr>
          <w:rStyle w:val="FontStyle23"/>
          <w:color w:val="000000" w:themeColor="text1"/>
          <w:sz w:val="24"/>
          <w:szCs w:val="24"/>
          <w:lang w:val="uk-UA"/>
        </w:rPr>
        <w:t>–</w:t>
      </w:r>
      <w:r w:rsidRPr="00886297">
        <w:rPr>
          <w:color w:val="000000" w:themeColor="text1"/>
          <w:lang w:val="uk-UA"/>
        </w:rPr>
        <w:t xml:space="preserve">модернізація, модифікація, добудова, дообладнання, реконструкція, </w:t>
      </w:r>
      <w:r w:rsidR="005406C9" w:rsidRPr="00886297">
        <w:rPr>
          <w:color w:val="000000" w:themeColor="text1"/>
          <w:lang w:val="uk-UA"/>
        </w:rPr>
        <w:t>капітальн</w:t>
      </w:r>
      <w:r w:rsidR="005406C9">
        <w:rPr>
          <w:color w:val="000000" w:themeColor="text1"/>
          <w:lang w:val="uk-UA"/>
        </w:rPr>
        <w:t>ий</w:t>
      </w:r>
      <w:r w:rsidRPr="00886297">
        <w:rPr>
          <w:color w:val="000000" w:themeColor="text1"/>
          <w:lang w:val="uk-UA"/>
        </w:rPr>
        <w:t>ремонт, придбання</w:t>
      </w:r>
      <w:r w:rsidR="003D73A6" w:rsidRPr="003751CD">
        <w:rPr>
          <w:color w:val="000000" w:themeColor="text1"/>
          <w:lang w:val="uk-UA"/>
        </w:rPr>
        <w:t xml:space="preserve"> м</w:t>
      </w:r>
      <w:r w:rsidR="003D73A6">
        <w:rPr>
          <w:color w:val="000000" w:themeColor="text1"/>
          <w:lang w:val="uk-UA"/>
        </w:rPr>
        <w:t>айна</w:t>
      </w:r>
      <w:r w:rsidRPr="00886297">
        <w:rPr>
          <w:color w:val="000000" w:themeColor="text1"/>
          <w:lang w:val="uk-UA"/>
        </w:rPr>
        <w:t xml:space="preserve"> Об'єкта ДПП, у результаті чого збільшуються майбутні економічні вигоди, що первісно очікуються від його використання</w:t>
      </w:r>
      <w:r w:rsidR="00EF756B">
        <w:rPr>
          <w:color w:val="000000" w:themeColor="text1"/>
          <w:lang w:val="uk-UA"/>
        </w:rPr>
        <w:t>;</w:t>
      </w:r>
    </w:p>
    <w:p w:rsidR="00BA0860" w:rsidRPr="00886297" w:rsidRDefault="002238B5" w:rsidP="00886297">
      <w:pPr>
        <w:pStyle w:val="Style9"/>
        <w:widowControl/>
        <w:spacing w:line="240" w:lineRule="auto"/>
        <w:ind w:firstLine="709"/>
        <w:rPr>
          <w:b/>
          <w:color w:val="000000" w:themeColor="text1"/>
          <w:lang w:val="uk-UA"/>
        </w:rPr>
      </w:pPr>
      <w:r w:rsidRPr="003751CD">
        <w:rPr>
          <w:b/>
          <w:color w:val="000000" w:themeColor="text1"/>
          <w:lang w:val="uk-UA"/>
        </w:rPr>
        <w:t xml:space="preserve">Послуги </w:t>
      </w:r>
      <w:r w:rsidR="00BA0860" w:rsidRPr="003751CD">
        <w:rPr>
          <w:b/>
          <w:color w:val="000000" w:themeColor="text1"/>
          <w:lang w:val="uk-UA"/>
        </w:rPr>
        <w:t>–</w:t>
      </w:r>
      <w:r w:rsidR="00201295" w:rsidRPr="00886297">
        <w:rPr>
          <w:color w:val="000000" w:themeColor="text1"/>
          <w:lang w:val="uk-UA"/>
        </w:rPr>
        <w:t>послуги, що надаються Приватним партнером</w:t>
      </w:r>
      <w:r w:rsidR="00CD20F6">
        <w:rPr>
          <w:color w:val="000000" w:themeColor="text1"/>
          <w:lang w:val="uk-UA"/>
        </w:rPr>
        <w:t xml:space="preserve"> за</w:t>
      </w:r>
      <w:r w:rsidR="006F4AFB" w:rsidRPr="00886297">
        <w:rPr>
          <w:color w:val="000000" w:themeColor="text1"/>
          <w:lang w:val="uk-UA"/>
        </w:rPr>
        <w:t>Д</w:t>
      </w:r>
      <w:r w:rsidR="00201295" w:rsidRPr="00886297">
        <w:rPr>
          <w:color w:val="000000" w:themeColor="text1"/>
          <w:lang w:val="uk-UA"/>
        </w:rPr>
        <w:t xml:space="preserve">оговором, в рамках здійснення ним господарської діяльності за </w:t>
      </w:r>
      <w:r w:rsidR="006F4AFB" w:rsidRPr="00886297">
        <w:rPr>
          <w:color w:val="000000" w:themeColor="text1"/>
          <w:lang w:val="uk-UA"/>
        </w:rPr>
        <w:t xml:space="preserve">тими </w:t>
      </w:r>
      <w:r w:rsidR="00201295" w:rsidRPr="00886297">
        <w:rPr>
          <w:color w:val="000000" w:themeColor="text1"/>
          <w:lang w:val="uk-UA"/>
        </w:rPr>
        <w:t>видами діяльності</w:t>
      </w:r>
      <w:r w:rsidR="006F4AFB" w:rsidRPr="00886297">
        <w:rPr>
          <w:color w:val="000000" w:themeColor="text1"/>
          <w:lang w:val="uk-UA"/>
        </w:rPr>
        <w:t>, що</w:t>
      </w:r>
      <w:r w:rsidR="00201295" w:rsidRPr="00886297">
        <w:rPr>
          <w:color w:val="000000" w:themeColor="text1"/>
          <w:lang w:val="uk-UA"/>
        </w:rPr>
        <w:t xml:space="preserve"> визначен</w:t>
      </w:r>
      <w:r w:rsidR="006F4AFB" w:rsidRPr="00886297">
        <w:rPr>
          <w:color w:val="000000" w:themeColor="text1"/>
          <w:lang w:val="uk-UA"/>
        </w:rPr>
        <w:t>і</w:t>
      </w:r>
      <w:r w:rsidR="00201295" w:rsidRPr="00886297">
        <w:rPr>
          <w:color w:val="000000" w:themeColor="text1"/>
          <w:lang w:val="uk-UA"/>
        </w:rPr>
        <w:t xml:space="preserve"> цим Договором</w:t>
      </w:r>
      <w:r w:rsidR="006F4AFB" w:rsidRPr="00886297">
        <w:rPr>
          <w:color w:val="000000" w:themeColor="text1"/>
          <w:lang w:val="uk-UA"/>
        </w:rPr>
        <w:t>, в тому числі</w:t>
      </w:r>
      <w:r w:rsidR="005406C9">
        <w:rPr>
          <w:color w:val="000000" w:themeColor="text1"/>
          <w:lang w:val="uk-UA"/>
        </w:rPr>
        <w:t>,</w:t>
      </w:r>
      <w:r w:rsidR="006F4AFB" w:rsidRPr="00886297">
        <w:rPr>
          <w:color w:val="000000" w:themeColor="text1"/>
          <w:lang w:val="uk-UA"/>
        </w:rPr>
        <w:t xml:space="preserve"> але не виключно, послуги з діагностики, послуги з проведення </w:t>
      </w:r>
      <w:proofErr w:type="spellStart"/>
      <w:r w:rsidR="006F4AFB" w:rsidRPr="00886297">
        <w:rPr>
          <w:color w:val="000000" w:themeColor="text1"/>
          <w:lang w:val="uk-UA"/>
        </w:rPr>
        <w:t>малоінвазивних</w:t>
      </w:r>
      <w:proofErr w:type="spellEnd"/>
      <w:r w:rsidR="006F4AFB" w:rsidRPr="00886297">
        <w:rPr>
          <w:color w:val="000000" w:themeColor="text1"/>
          <w:lang w:val="uk-UA"/>
        </w:rPr>
        <w:t xml:space="preserve"> операцій та послуги з реабілітації</w:t>
      </w:r>
      <w:r w:rsidR="00612382">
        <w:rPr>
          <w:color w:val="000000" w:themeColor="text1"/>
          <w:lang w:val="uk-UA"/>
        </w:rPr>
        <w:t>;</w:t>
      </w:r>
    </w:p>
    <w:p w:rsidR="00BA0860" w:rsidRPr="00886297" w:rsidRDefault="00BA0860" w:rsidP="00886297">
      <w:pPr>
        <w:ind w:firstLine="709"/>
        <w:jc w:val="both"/>
        <w:rPr>
          <w:lang w:val="uk-UA"/>
        </w:rPr>
      </w:pPr>
      <w:r w:rsidRPr="00886297">
        <w:rPr>
          <w:b/>
          <w:color w:val="000000" w:themeColor="text1"/>
          <w:lang w:val="uk-UA"/>
        </w:rPr>
        <w:t xml:space="preserve">Конкурс </w:t>
      </w:r>
      <w:r w:rsidR="006D4EA0" w:rsidRPr="00886297">
        <w:rPr>
          <w:b/>
          <w:color w:val="000000" w:themeColor="text1"/>
          <w:lang w:val="uk-UA"/>
        </w:rPr>
        <w:t>–</w:t>
      </w:r>
      <w:r w:rsidR="006D4EA0" w:rsidRPr="00886297">
        <w:rPr>
          <w:lang w:val="uk-UA"/>
        </w:rPr>
        <w:t xml:space="preserve">означає конкурс з визначення приватного партнера </w:t>
      </w:r>
      <w:r w:rsidR="006D4EA0" w:rsidRPr="00886297">
        <w:rPr>
          <w:color w:val="000000"/>
          <w:shd w:val="clear" w:color="auto" w:fill="FFFFFF"/>
          <w:lang w:val="uk-UA"/>
        </w:rPr>
        <w:t>для здійснення державно-приватного партнерства щодо Проекту ДПП</w:t>
      </w:r>
      <w:r w:rsidR="006D4EA0" w:rsidRPr="00886297">
        <w:rPr>
          <w:lang w:val="uk-UA"/>
        </w:rPr>
        <w:t>, переможцем якого було визначено Приватного партнера</w:t>
      </w:r>
      <w:r w:rsidR="00AA2858">
        <w:rPr>
          <w:lang w:val="uk-UA"/>
        </w:rPr>
        <w:t>.</w:t>
      </w:r>
    </w:p>
    <w:p w:rsidR="006D4EA0" w:rsidRPr="00886297" w:rsidRDefault="006D4EA0" w:rsidP="00886297">
      <w:pPr>
        <w:widowControl w:val="0"/>
        <w:tabs>
          <w:tab w:val="left" w:pos="1701"/>
        </w:tabs>
        <w:ind w:firstLine="709"/>
        <w:jc w:val="both"/>
        <w:outlineLvl w:val="0"/>
        <w:rPr>
          <w:lang w:val="uk-UA"/>
        </w:rPr>
      </w:pPr>
      <w:r w:rsidRPr="00886297">
        <w:rPr>
          <w:b/>
          <w:color w:val="000000" w:themeColor="text1"/>
          <w:lang w:val="uk-UA"/>
        </w:rPr>
        <w:t xml:space="preserve">Контроль </w:t>
      </w:r>
      <w:r w:rsidR="009157D2" w:rsidRPr="00886297">
        <w:rPr>
          <w:b/>
          <w:color w:val="000000" w:themeColor="text1"/>
          <w:lang w:val="uk-UA"/>
        </w:rPr>
        <w:t>–</w:t>
      </w:r>
      <w:r w:rsidRPr="00886297">
        <w:rPr>
          <w:lang w:val="uk-UA"/>
        </w:rPr>
        <w:t xml:space="preserve">означає  вирішальний вплив однієї чи декількох пов'язаних юридичних та/або фізичних осіб на господарську діяльність </w:t>
      </w:r>
      <w:r w:rsidR="00B90996">
        <w:rPr>
          <w:lang w:val="uk-UA"/>
        </w:rPr>
        <w:t>С</w:t>
      </w:r>
      <w:r w:rsidRPr="00886297">
        <w:rPr>
          <w:lang w:val="uk-UA"/>
        </w:rPr>
        <w:t xml:space="preserve">уб'єкта господарювання чи його частини, який здійснюється безпосередньо або через інших осіб, зокрема шляхом права володіння чи користування всіма активами чи їх значною частиною; права, яке забезпечує вирішальний вплив на формування складу, результати голосування та рішення органів управління </w:t>
      </w:r>
      <w:r w:rsidR="00B90996">
        <w:rPr>
          <w:lang w:val="uk-UA"/>
        </w:rPr>
        <w:t>С</w:t>
      </w:r>
      <w:r w:rsidRPr="00886297">
        <w:rPr>
          <w:lang w:val="uk-UA"/>
        </w:rPr>
        <w:t xml:space="preserve">уб'єкта господарювання; укладення договорів і контрактів, які дають можливість визначати умови господарської діяльності, давати обов'язкові до виконання вказівки або виконувати функції органу управління </w:t>
      </w:r>
      <w:r w:rsidR="00B90996">
        <w:rPr>
          <w:lang w:val="uk-UA"/>
        </w:rPr>
        <w:t>С</w:t>
      </w:r>
      <w:r w:rsidRPr="00886297">
        <w:rPr>
          <w:lang w:val="uk-UA"/>
        </w:rPr>
        <w:t xml:space="preserve">уб'єкта господарювання; заміщення посади керівника, заступника керівника спостережної ради, правління, іншого наглядового чи виконавчого органу </w:t>
      </w:r>
      <w:r w:rsidR="00B90996">
        <w:rPr>
          <w:lang w:val="uk-UA"/>
        </w:rPr>
        <w:t>С</w:t>
      </w:r>
      <w:r w:rsidRPr="00886297">
        <w:rPr>
          <w:lang w:val="uk-UA"/>
        </w:rPr>
        <w:t xml:space="preserve">уб'єкта господарювання особою, яка вже обіймає одну чи кілька із зазначених посад в інших </w:t>
      </w:r>
      <w:r w:rsidR="00B90996">
        <w:rPr>
          <w:lang w:val="uk-UA"/>
        </w:rPr>
        <w:t>С</w:t>
      </w:r>
      <w:r w:rsidRPr="00886297">
        <w:rPr>
          <w:lang w:val="uk-UA"/>
        </w:rPr>
        <w:t xml:space="preserve">уб'єктах господарювання; обіймання більше половини посад членів спостережної ради, правління, інших наглядових чи виконавчих органів </w:t>
      </w:r>
      <w:r w:rsidR="00B90996">
        <w:rPr>
          <w:lang w:val="uk-UA"/>
        </w:rPr>
        <w:t>С</w:t>
      </w:r>
      <w:r w:rsidRPr="00886297">
        <w:rPr>
          <w:lang w:val="uk-UA"/>
        </w:rPr>
        <w:t xml:space="preserve">уб'єкта господарювання особами, які вже обіймають одну чи кілька із зазначених посад в іншому </w:t>
      </w:r>
      <w:r w:rsidR="00B90996">
        <w:rPr>
          <w:lang w:val="uk-UA"/>
        </w:rPr>
        <w:t>С</w:t>
      </w:r>
      <w:r w:rsidRPr="00886297">
        <w:rPr>
          <w:lang w:val="uk-UA"/>
        </w:rPr>
        <w:t>уб'єкті господарювання</w:t>
      </w:r>
      <w:r w:rsidR="00612382">
        <w:rPr>
          <w:lang w:val="uk-UA"/>
        </w:rPr>
        <w:t>;</w:t>
      </w:r>
    </w:p>
    <w:p w:rsidR="006D4EA0" w:rsidRPr="00886297" w:rsidRDefault="006D4EA0" w:rsidP="00886297">
      <w:pPr>
        <w:ind w:firstLine="709"/>
        <w:jc w:val="both"/>
        <w:rPr>
          <w:color w:val="000000"/>
          <w:shd w:val="clear" w:color="auto" w:fill="FFFFFF"/>
          <w:lang w:val="uk-UA"/>
        </w:rPr>
      </w:pPr>
      <w:r w:rsidRPr="00886297">
        <w:rPr>
          <w:b/>
          <w:color w:val="000000"/>
          <w:shd w:val="clear" w:color="auto" w:fill="FFFFFF"/>
          <w:lang w:val="uk-UA"/>
        </w:rPr>
        <w:t>Суб’єкт господарювання</w:t>
      </w:r>
      <w:r w:rsidR="00BC293B" w:rsidRPr="00886297">
        <w:rPr>
          <w:b/>
          <w:color w:val="000000" w:themeColor="text1"/>
          <w:lang w:val="uk-UA"/>
        </w:rPr>
        <w:t>–</w:t>
      </w:r>
      <w:r w:rsidRPr="00886297">
        <w:rPr>
          <w:color w:val="000000"/>
          <w:shd w:val="clear" w:color="auto" w:fill="FFFFFF"/>
          <w:lang w:val="uk-UA"/>
        </w:rPr>
        <w:t xml:space="preserve">юридична особа незалежно від організаційно-правової форми та форми власності чи фізична особа, що здійснює діяльність з виробництва, </w:t>
      </w:r>
      <w:r w:rsidRPr="00886297">
        <w:rPr>
          <w:color w:val="000000"/>
          <w:shd w:val="clear" w:color="auto" w:fill="FFFFFF"/>
          <w:lang w:val="uk-UA"/>
        </w:rPr>
        <w:lastRenderedPageBreak/>
        <w:t>реалізації, придбання товарів, іншу господарську діяльність, у тому числі яка здійснює контроль над іншою юридичною чи фізичною особою; група суб’єктів господарювання, якщо один або декілька з них здійснюють контроль над іншими. Суб’єктами господарювання визнаються також органи державної влади, органи місцевого самоврядування, а також органи адміністративно-господарського управління та контролю в частині їх діяльності з виробництва, реалізації, придбання товарів чи іншої господарської діяльності. Господарською діяльністю не вважається діяльність фізичної особи з придбання товарів народного споживання для кінцевого споживання;</w:t>
      </w:r>
    </w:p>
    <w:p w:rsidR="00BD4BAA" w:rsidRPr="00886297" w:rsidRDefault="00BD4BAA" w:rsidP="00886297">
      <w:pPr>
        <w:pStyle w:val="Style9"/>
        <w:spacing w:line="240" w:lineRule="auto"/>
        <w:ind w:firstLine="567"/>
        <w:rPr>
          <w:color w:val="000000" w:themeColor="text1"/>
          <w:lang w:val="uk-UA"/>
        </w:rPr>
      </w:pPr>
      <w:r w:rsidRPr="00886297">
        <w:rPr>
          <w:b/>
          <w:lang w:val="uk-UA"/>
        </w:rPr>
        <w:t>Зміна контролю</w:t>
      </w:r>
      <w:r w:rsidR="002573CC" w:rsidRPr="00886297">
        <w:rPr>
          <w:b/>
          <w:color w:val="000000" w:themeColor="text1"/>
          <w:lang w:val="uk-UA"/>
        </w:rPr>
        <w:t>–</w:t>
      </w:r>
      <w:r w:rsidRPr="00886297">
        <w:rPr>
          <w:rStyle w:val="FontStyle23"/>
          <w:color w:val="000000" w:themeColor="text1"/>
          <w:sz w:val="24"/>
          <w:szCs w:val="24"/>
          <w:lang w:val="uk-UA"/>
        </w:rPr>
        <w:t>означає будь-яку пряму чи опосередковану зміну особи, яка здійснює Контроль над Приватним партнером (як в ході злиття, продажу акцій чи інших часток участі у статутному капіталі, так і будь-яким іншим чином) в рамках однієї транзакції або серії транзакцій, від однієї або декількох осіб, які відступають права, до одного або декількох правонаступників, коли це, зокрема, призведе до безпосереднього або опосередкованого (через інших осіб) придбання, набуття у власність іншим способом чи одержання в управління часток (акцій, паїв), що забезпечує досягнення чи перевищення 25 або 50 відсотків голосів у вищому органі управління Приватного партнера</w:t>
      </w:r>
      <w:r w:rsidR="00612382">
        <w:rPr>
          <w:rStyle w:val="FontStyle23"/>
          <w:color w:val="000000" w:themeColor="text1"/>
          <w:sz w:val="24"/>
          <w:szCs w:val="24"/>
          <w:lang w:val="uk-UA"/>
        </w:rPr>
        <w:t>;</w:t>
      </w:r>
    </w:p>
    <w:p w:rsidR="00A0243B" w:rsidRPr="00886297" w:rsidRDefault="00A0243B" w:rsidP="00886297">
      <w:pPr>
        <w:ind w:firstLine="709"/>
        <w:jc w:val="both"/>
        <w:rPr>
          <w:color w:val="000000" w:themeColor="text1"/>
          <w:shd w:val="clear" w:color="auto" w:fill="FFFFFF"/>
          <w:lang w:val="uk-UA"/>
        </w:rPr>
      </w:pPr>
      <w:r w:rsidRPr="00565E06">
        <w:rPr>
          <w:b/>
          <w:color w:val="000000" w:themeColor="text1"/>
          <w:shd w:val="clear" w:color="auto" w:fill="FFFFFF"/>
          <w:lang w:val="uk-UA"/>
        </w:rPr>
        <w:t>Екстрені операції</w:t>
      </w:r>
      <w:r w:rsidRPr="00591AF9">
        <w:rPr>
          <w:color w:val="000000" w:themeColor="text1"/>
          <w:shd w:val="clear" w:color="auto" w:fill="FFFFFF"/>
          <w:lang w:val="uk-UA"/>
        </w:rPr>
        <w:t xml:space="preserve"> – операції, що виконують негайно або в перші години після госпіталізації хворого (гострий апендицит, кишкова непрохідність, позаматкова порушена вагітність, шлунково-кишкова кровотеча </w:t>
      </w:r>
      <w:r w:rsidR="000D1DF7" w:rsidRPr="00591AF9">
        <w:rPr>
          <w:color w:val="000000" w:themeColor="text1"/>
          <w:shd w:val="clear" w:color="auto" w:fill="FFFFFF"/>
          <w:lang w:val="uk-UA"/>
        </w:rPr>
        <w:t xml:space="preserve">та </w:t>
      </w:r>
      <w:r w:rsidRPr="00591AF9">
        <w:rPr>
          <w:color w:val="000000" w:themeColor="text1"/>
          <w:shd w:val="clear" w:color="auto" w:fill="FFFFFF"/>
          <w:lang w:val="uk-UA"/>
        </w:rPr>
        <w:t>ін.)</w:t>
      </w:r>
      <w:r w:rsidR="00612382" w:rsidRPr="00591AF9">
        <w:rPr>
          <w:color w:val="000000" w:themeColor="text1"/>
          <w:shd w:val="clear" w:color="auto" w:fill="FFFFFF"/>
          <w:lang w:val="uk-UA"/>
        </w:rPr>
        <w:t>;</w:t>
      </w:r>
    </w:p>
    <w:p w:rsidR="00F73C5E" w:rsidRDefault="00CB55BD" w:rsidP="00886297">
      <w:pPr>
        <w:ind w:firstLine="709"/>
        <w:jc w:val="both"/>
        <w:rPr>
          <w:color w:val="000000"/>
          <w:lang w:val="uk-UA"/>
        </w:rPr>
      </w:pPr>
      <w:r>
        <w:rPr>
          <w:b/>
          <w:color w:val="000000"/>
          <w:shd w:val="clear" w:color="auto" w:fill="FFFFFF"/>
          <w:lang w:val="uk-UA"/>
        </w:rPr>
        <w:t xml:space="preserve">Афілійовані </w:t>
      </w:r>
      <w:r w:rsidR="005C35BC" w:rsidRPr="00886297">
        <w:rPr>
          <w:b/>
          <w:color w:val="000000"/>
          <w:shd w:val="clear" w:color="auto" w:fill="FFFFFF"/>
          <w:lang w:val="uk-UA"/>
        </w:rPr>
        <w:t xml:space="preserve">щодо іншої особи (далі </w:t>
      </w:r>
      <w:r w:rsidR="000D1DF7" w:rsidRPr="00886297">
        <w:rPr>
          <w:b/>
          <w:color w:val="000000" w:themeColor="text1"/>
          <w:lang w:val="uk-UA"/>
        </w:rPr>
        <w:t>–</w:t>
      </w:r>
      <w:r w:rsidR="005C35BC" w:rsidRPr="00886297">
        <w:rPr>
          <w:b/>
          <w:color w:val="000000"/>
          <w:shd w:val="clear" w:color="auto" w:fill="FFFFFF"/>
          <w:lang w:val="uk-UA"/>
        </w:rPr>
        <w:t xml:space="preserve"> афілійовані особи)</w:t>
      </w:r>
      <w:bookmarkStart w:id="3" w:name="n26"/>
      <w:bookmarkEnd w:id="3"/>
      <w:r w:rsidR="000D1DF7" w:rsidRPr="00886297">
        <w:rPr>
          <w:b/>
          <w:color w:val="000000" w:themeColor="text1"/>
          <w:lang w:val="uk-UA"/>
        </w:rPr>
        <w:t>–</w:t>
      </w:r>
      <w:r w:rsidR="008970AF" w:rsidRPr="00886297">
        <w:rPr>
          <w:color w:val="000000"/>
          <w:lang w:val="uk-UA"/>
        </w:rPr>
        <w:t xml:space="preserve"> юридичні особи, за умови, що одна з них здійснює контроль над іншою чи обидві перебувають під контролем третьої особи</w:t>
      </w:r>
      <w:r w:rsidR="00966854">
        <w:rPr>
          <w:color w:val="000000"/>
          <w:lang w:val="uk-UA"/>
        </w:rPr>
        <w:t>;</w:t>
      </w:r>
    </w:p>
    <w:p w:rsidR="00F96318" w:rsidRPr="00966854" w:rsidRDefault="00F96318" w:rsidP="00966854">
      <w:pPr>
        <w:ind w:firstLine="709"/>
        <w:jc w:val="both"/>
        <w:rPr>
          <w:rStyle w:val="FontStyle23"/>
          <w:sz w:val="24"/>
          <w:szCs w:val="24"/>
          <w:lang w:val="uk-UA"/>
        </w:rPr>
      </w:pPr>
      <w:r w:rsidRPr="003751CD">
        <w:rPr>
          <w:b/>
          <w:color w:val="000000"/>
          <w:lang w:val="uk-UA"/>
        </w:rPr>
        <w:t xml:space="preserve">Політична подія - </w:t>
      </w:r>
      <w:r w:rsidR="006863E3" w:rsidRPr="006863E3">
        <w:rPr>
          <w:lang w:val="uk-UA"/>
        </w:rPr>
        <w:t>обставин</w:t>
      </w:r>
      <w:r w:rsidR="006863E3">
        <w:rPr>
          <w:lang w:val="uk-UA"/>
        </w:rPr>
        <w:t>а</w:t>
      </w:r>
      <w:r w:rsidR="00591AF9" w:rsidRPr="003751CD">
        <w:rPr>
          <w:lang w:val="uk-UA"/>
        </w:rPr>
        <w:t>, що об’єктивно унеможливлюють виконання зоб</w:t>
      </w:r>
      <w:r w:rsidR="00966854" w:rsidRPr="00966854">
        <w:rPr>
          <w:lang w:val="uk-UA"/>
        </w:rPr>
        <w:t xml:space="preserve">ов’язань, передбачених умовами </w:t>
      </w:r>
      <w:r w:rsidR="00966854">
        <w:rPr>
          <w:lang w:val="uk-UA"/>
        </w:rPr>
        <w:t>цього Д</w:t>
      </w:r>
      <w:r w:rsidR="00966854" w:rsidRPr="00966854">
        <w:rPr>
          <w:lang w:val="uk-UA"/>
        </w:rPr>
        <w:t>оговору</w:t>
      </w:r>
      <w:r w:rsidR="00966854">
        <w:rPr>
          <w:lang w:val="uk-UA"/>
        </w:rPr>
        <w:t xml:space="preserve">, що спричинені рішеннями, </w:t>
      </w:r>
      <w:r w:rsidR="00966854">
        <w:rPr>
          <w:rStyle w:val="FontStyle23"/>
          <w:color w:val="000000" w:themeColor="text1"/>
          <w:sz w:val="24"/>
          <w:szCs w:val="24"/>
          <w:lang w:val="uk-UA"/>
        </w:rPr>
        <w:t>діями чи бездіяльністюорганів</w:t>
      </w:r>
      <w:r w:rsidR="00966854" w:rsidRPr="00886297">
        <w:rPr>
          <w:rStyle w:val="FontStyle23"/>
          <w:color w:val="000000" w:themeColor="text1"/>
          <w:sz w:val="24"/>
          <w:szCs w:val="24"/>
          <w:lang w:val="uk-UA"/>
        </w:rPr>
        <w:t xml:space="preserve"> державної влади та</w:t>
      </w:r>
      <w:r w:rsidR="00966854">
        <w:rPr>
          <w:rStyle w:val="FontStyle23"/>
          <w:color w:val="000000" w:themeColor="text1"/>
          <w:sz w:val="24"/>
          <w:szCs w:val="24"/>
          <w:lang w:val="uk-UA"/>
        </w:rPr>
        <w:t>/або</w:t>
      </w:r>
      <w:r w:rsidR="00966854" w:rsidRPr="00886297">
        <w:rPr>
          <w:rStyle w:val="FontStyle23"/>
          <w:color w:val="000000" w:themeColor="text1"/>
          <w:sz w:val="24"/>
          <w:szCs w:val="24"/>
          <w:lang w:val="uk-UA"/>
        </w:rPr>
        <w:t xml:space="preserve"> органами місцевого самоврядування, їх п</w:t>
      </w:r>
      <w:r w:rsidR="00F77435">
        <w:rPr>
          <w:rStyle w:val="FontStyle23"/>
          <w:color w:val="000000" w:themeColor="text1"/>
          <w:sz w:val="24"/>
          <w:szCs w:val="24"/>
          <w:lang w:val="uk-UA"/>
        </w:rPr>
        <w:t xml:space="preserve">осадовими особамита </w:t>
      </w:r>
      <w:r w:rsidR="00966854">
        <w:rPr>
          <w:lang w:val="uk-UA"/>
        </w:rPr>
        <w:t xml:space="preserve">не </w:t>
      </w:r>
      <w:r w:rsidR="005313C6">
        <w:rPr>
          <w:lang w:val="uk-UA"/>
        </w:rPr>
        <w:t>підпадають під визначення</w:t>
      </w:r>
      <w:r w:rsidR="00966854">
        <w:rPr>
          <w:lang w:val="uk-UA"/>
        </w:rPr>
        <w:t xml:space="preserve"> Форс-мажорн</w:t>
      </w:r>
      <w:r w:rsidR="005313C6">
        <w:rPr>
          <w:lang w:val="uk-UA"/>
        </w:rPr>
        <w:t>их</w:t>
      </w:r>
      <w:r w:rsidR="00966854">
        <w:rPr>
          <w:lang w:val="uk-UA"/>
        </w:rPr>
        <w:t xml:space="preserve"> обставин в розумінні цього Договору.</w:t>
      </w:r>
    </w:p>
    <w:p w:rsidR="000B3231" w:rsidRPr="00886297" w:rsidRDefault="00F73C5E" w:rsidP="00886297">
      <w:pPr>
        <w:pStyle w:val="Style9"/>
        <w:widowControl/>
        <w:spacing w:line="240" w:lineRule="auto"/>
        <w:ind w:firstLine="709"/>
        <w:jc w:val="center"/>
        <w:rPr>
          <w:rStyle w:val="FontStyle23"/>
          <w:b/>
          <w:color w:val="000000" w:themeColor="text1"/>
          <w:sz w:val="24"/>
          <w:szCs w:val="24"/>
          <w:lang w:val="uk-UA"/>
        </w:rPr>
      </w:pPr>
      <w:r w:rsidRPr="00886297">
        <w:rPr>
          <w:rStyle w:val="FontStyle23"/>
          <w:b/>
          <w:color w:val="000000" w:themeColor="text1"/>
          <w:sz w:val="24"/>
          <w:szCs w:val="24"/>
          <w:lang w:val="uk-UA"/>
        </w:rPr>
        <w:t>2. Гарантії та запевнення</w:t>
      </w:r>
    </w:p>
    <w:p w:rsidR="00F73C5E" w:rsidRPr="00886297" w:rsidRDefault="00F73C5E" w:rsidP="00886297">
      <w:pPr>
        <w:pStyle w:val="Style9"/>
        <w:widowControl/>
        <w:spacing w:line="240" w:lineRule="auto"/>
        <w:ind w:firstLine="709"/>
        <w:rPr>
          <w:b/>
          <w:color w:val="000000" w:themeColor="text1"/>
          <w:lang w:val="uk-UA"/>
        </w:rPr>
      </w:pPr>
      <w:r w:rsidRPr="00886297">
        <w:rPr>
          <w:b/>
          <w:color w:val="000000" w:themeColor="text1"/>
          <w:lang w:val="uk-UA"/>
        </w:rPr>
        <w:t xml:space="preserve">2.1 Гарантії та запевнення Приватного </w:t>
      </w:r>
      <w:r w:rsidR="00DC3338" w:rsidRPr="00886297">
        <w:rPr>
          <w:b/>
          <w:color w:val="000000" w:themeColor="text1"/>
          <w:lang w:val="uk-UA"/>
        </w:rPr>
        <w:t>партнер</w:t>
      </w:r>
      <w:r w:rsidR="00DC3338">
        <w:rPr>
          <w:b/>
          <w:color w:val="000000" w:themeColor="text1"/>
          <w:lang w:val="uk-UA"/>
        </w:rPr>
        <w:t>а</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w:t>
      </w:r>
      <w:r w:rsidR="00F2582E" w:rsidRPr="00886297">
        <w:rPr>
          <w:color w:val="000000" w:themeColor="text1"/>
          <w:lang w:val="uk-UA"/>
        </w:rPr>
        <w:tab/>
      </w:r>
      <w:r w:rsidR="00473AEB" w:rsidRPr="00886297">
        <w:rPr>
          <w:color w:val="000000" w:themeColor="text1"/>
          <w:lang w:val="uk-UA"/>
        </w:rPr>
        <w:t>Приватний партнер</w:t>
      </w:r>
      <w:r w:rsidR="00F2582E" w:rsidRPr="00886297">
        <w:rPr>
          <w:color w:val="000000" w:themeColor="text1"/>
          <w:lang w:val="uk-UA"/>
        </w:rPr>
        <w:t xml:space="preserve"> цим підтверджує і гарантує, що на дату підписання цього Договору та на кожну дату протягом усього терміну дії цього Договору:</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.1.1</w:t>
      </w:r>
      <w:r w:rsidR="00F2582E" w:rsidRPr="00886297">
        <w:rPr>
          <w:color w:val="000000" w:themeColor="text1"/>
          <w:lang w:val="uk-UA"/>
        </w:rPr>
        <w:tab/>
      </w:r>
      <w:r w:rsidR="00473AEB" w:rsidRPr="00886297">
        <w:rPr>
          <w:color w:val="000000" w:themeColor="text1"/>
          <w:lang w:val="uk-UA"/>
        </w:rPr>
        <w:t>Приватний партнер</w:t>
      </w:r>
      <w:r w:rsidR="00F2582E" w:rsidRPr="00886297">
        <w:rPr>
          <w:color w:val="000000" w:themeColor="text1"/>
          <w:lang w:val="uk-UA"/>
        </w:rPr>
        <w:t xml:space="preserve"> і особа(и), яка(і) його представляє(</w:t>
      </w:r>
      <w:proofErr w:type="spellStart"/>
      <w:r w:rsidR="00F2582E" w:rsidRPr="00886297">
        <w:rPr>
          <w:color w:val="000000" w:themeColor="text1"/>
          <w:lang w:val="uk-UA"/>
        </w:rPr>
        <w:t>ють</w:t>
      </w:r>
      <w:proofErr w:type="spellEnd"/>
      <w:r w:rsidR="00F2582E" w:rsidRPr="00886297">
        <w:rPr>
          <w:color w:val="000000" w:themeColor="text1"/>
          <w:lang w:val="uk-UA"/>
        </w:rPr>
        <w:t>), є належним чином уповноважена(</w:t>
      </w:r>
      <w:proofErr w:type="spellStart"/>
      <w:r w:rsidR="00F2582E" w:rsidRPr="00886297">
        <w:rPr>
          <w:color w:val="000000" w:themeColor="text1"/>
          <w:lang w:val="uk-UA"/>
        </w:rPr>
        <w:t>ими</w:t>
      </w:r>
      <w:proofErr w:type="spellEnd"/>
      <w:r w:rsidR="00F2582E" w:rsidRPr="00886297">
        <w:rPr>
          <w:color w:val="000000" w:themeColor="text1"/>
          <w:lang w:val="uk-UA"/>
        </w:rPr>
        <w:t>), має(</w:t>
      </w:r>
      <w:proofErr w:type="spellStart"/>
      <w:r w:rsidR="00F2582E" w:rsidRPr="00886297">
        <w:rPr>
          <w:color w:val="000000" w:themeColor="text1"/>
          <w:lang w:val="uk-UA"/>
        </w:rPr>
        <w:t>ють</w:t>
      </w:r>
      <w:proofErr w:type="spellEnd"/>
      <w:r w:rsidR="00F2582E" w:rsidRPr="00886297">
        <w:rPr>
          <w:color w:val="000000" w:themeColor="text1"/>
          <w:lang w:val="uk-UA"/>
        </w:rPr>
        <w:t>) необхідну правоздатність та дієздатність для виконання будь-яких зобов’язань за цим Договором або у зв'язку з ним;</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.1.2</w:t>
      </w:r>
      <w:r w:rsidR="00F2582E" w:rsidRPr="00886297">
        <w:rPr>
          <w:color w:val="000000" w:themeColor="text1"/>
          <w:lang w:val="uk-UA"/>
        </w:rPr>
        <w:tab/>
      </w:r>
      <w:r w:rsidR="00473AEB" w:rsidRPr="00886297">
        <w:rPr>
          <w:color w:val="000000" w:themeColor="text1"/>
          <w:lang w:val="uk-UA"/>
        </w:rPr>
        <w:t>Приватний партнер</w:t>
      </w:r>
      <w:r w:rsidR="00F2582E" w:rsidRPr="00886297">
        <w:rPr>
          <w:color w:val="000000" w:themeColor="text1"/>
          <w:lang w:val="uk-UA"/>
        </w:rPr>
        <w:t xml:space="preserve"> здійснив всі дії і отримав всі погодження, необхідні для укладення та належного виконання своїх зобов'язань за Договором згідно з установчими документами </w:t>
      </w:r>
      <w:r w:rsidR="00473AEB" w:rsidRPr="00886297">
        <w:rPr>
          <w:color w:val="000000" w:themeColor="text1"/>
          <w:lang w:val="uk-UA"/>
        </w:rPr>
        <w:t>Приватного партнера</w:t>
      </w:r>
      <w:r w:rsidR="00F2582E" w:rsidRPr="00886297">
        <w:rPr>
          <w:color w:val="000000" w:themeColor="text1"/>
          <w:lang w:val="uk-UA"/>
        </w:rPr>
        <w:t>;</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.1.3</w:t>
      </w:r>
      <w:r w:rsidR="00F2582E" w:rsidRPr="00886297">
        <w:rPr>
          <w:color w:val="000000" w:themeColor="text1"/>
          <w:lang w:val="uk-UA"/>
        </w:rPr>
        <w:tab/>
        <w:t xml:space="preserve">підписання та виконання цього Договору не суперечитиме: (a) жодному договору, що створює зобов’язання для </w:t>
      </w:r>
      <w:r w:rsidR="00473AEB" w:rsidRPr="00886297">
        <w:rPr>
          <w:color w:val="000000" w:themeColor="text1"/>
          <w:lang w:val="uk-UA"/>
        </w:rPr>
        <w:t>Приватного партнера</w:t>
      </w:r>
      <w:r w:rsidR="00F2582E" w:rsidRPr="00886297">
        <w:rPr>
          <w:color w:val="000000" w:themeColor="text1"/>
          <w:lang w:val="uk-UA"/>
        </w:rPr>
        <w:t xml:space="preserve"> або будь-якого з його об’єктів власності; (b) засновницьким документам </w:t>
      </w:r>
      <w:r w:rsidR="00473AEB" w:rsidRPr="00886297">
        <w:rPr>
          <w:color w:val="000000" w:themeColor="text1"/>
          <w:lang w:val="uk-UA"/>
        </w:rPr>
        <w:t>Приватного партнера</w:t>
      </w:r>
      <w:r w:rsidR="00F2582E" w:rsidRPr="00886297">
        <w:rPr>
          <w:color w:val="000000" w:themeColor="text1"/>
          <w:lang w:val="uk-UA"/>
        </w:rPr>
        <w:t xml:space="preserve">; </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.1.4</w:t>
      </w:r>
      <w:r w:rsidR="00F2582E" w:rsidRPr="00886297">
        <w:rPr>
          <w:color w:val="000000" w:themeColor="text1"/>
          <w:lang w:val="uk-UA"/>
        </w:rPr>
        <w:tab/>
        <w:t xml:space="preserve">будь-яка інформація, яка надається </w:t>
      </w:r>
      <w:r w:rsidR="00473AEB" w:rsidRPr="00886297">
        <w:rPr>
          <w:color w:val="000000" w:themeColor="text1"/>
          <w:lang w:val="uk-UA"/>
        </w:rPr>
        <w:t>Приватним партнером</w:t>
      </w:r>
      <w:r w:rsidR="00F2582E" w:rsidRPr="00886297">
        <w:rPr>
          <w:color w:val="000000" w:themeColor="text1"/>
          <w:lang w:val="uk-UA"/>
        </w:rPr>
        <w:t xml:space="preserve"> або його уповноваженими особами, відповідно до цього Договору</w:t>
      </w:r>
      <w:r w:rsidR="00710CFF">
        <w:rPr>
          <w:color w:val="000000" w:themeColor="text1"/>
          <w:lang w:val="uk-UA"/>
        </w:rPr>
        <w:t>,</w:t>
      </w:r>
      <w:r w:rsidR="00F2582E" w:rsidRPr="00886297">
        <w:rPr>
          <w:color w:val="000000" w:themeColor="text1"/>
          <w:lang w:val="uk-UA"/>
        </w:rPr>
        <w:t xml:space="preserve"> є достовірною, точною, актуальною і повною, і </w:t>
      </w:r>
      <w:r w:rsidR="008C7AA8" w:rsidRPr="00886297">
        <w:rPr>
          <w:color w:val="000000" w:themeColor="text1"/>
          <w:lang w:val="uk-UA"/>
        </w:rPr>
        <w:t>Приватний партнер</w:t>
      </w:r>
      <w:r w:rsidR="00F2582E" w:rsidRPr="00886297">
        <w:rPr>
          <w:color w:val="000000" w:themeColor="text1"/>
          <w:lang w:val="uk-UA"/>
        </w:rPr>
        <w:t xml:space="preserve"> зобов’язується оновлювати таку інформацію, щоб забезпечувати її достовірність, точність і повноту; </w:t>
      </w:r>
    </w:p>
    <w:p w:rsidR="00F2582E" w:rsidRPr="00886297" w:rsidRDefault="008E54E6" w:rsidP="00886297">
      <w:pPr>
        <w:pStyle w:val="Style9"/>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.1.5</w:t>
      </w:r>
      <w:r w:rsidR="00F2582E" w:rsidRPr="00886297">
        <w:rPr>
          <w:color w:val="000000" w:themeColor="text1"/>
          <w:lang w:val="uk-UA"/>
        </w:rPr>
        <w:tab/>
        <w:t xml:space="preserve">зобов'язання, які приймаються </w:t>
      </w:r>
      <w:r w:rsidR="008C7AA8" w:rsidRPr="00886297">
        <w:rPr>
          <w:color w:val="000000" w:themeColor="text1"/>
          <w:lang w:val="uk-UA"/>
        </w:rPr>
        <w:t>Приватним партнером</w:t>
      </w:r>
      <w:r w:rsidR="00F2582E" w:rsidRPr="00886297">
        <w:rPr>
          <w:color w:val="000000" w:themeColor="text1"/>
          <w:lang w:val="uk-UA"/>
        </w:rPr>
        <w:t xml:space="preserve"> згідно з цим Договором, стороною якого він виступає, є законними, дійсними, обов'язковими для виконання та можуть бути виконані у примусовому порядку; та</w:t>
      </w:r>
    </w:p>
    <w:p w:rsidR="00F2582E" w:rsidRPr="00886297" w:rsidRDefault="008E54E6" w:rsidP="00886297">
      <w:pPr>
        <w:pStyle w:val="Style9"/>
        <w:widowControl/>
        <w:spacing w:line="240" w:lineRule="auto"/>
        <w:ind w:firstLine="709"/>
        <w:rPr>
          <w:color w:val="000000" w:themeColor="text1"/>
          <w:lang w:val="uk-UA"/>
        </w:rPr>
      </w:pPr>
      <w:r w:rsidRPr="00886297">
        <w:rPr>
          <w:color w:val="000000" w:themeColor="text1"/>
          <w:lang w:val="uk-UA"/>
        </w:rPr>
        <w:t>2</w:t>
      </w:r>
      <w:r w:rsidR="00F2582E" w:rsidRPr="00886297">
        <w:rPr>
          <w:color w:val="000000" w:themeColor="text1"/>
          <w:lang w:val="uk-UA"/>
        </w:rPr>
        <w:t>.1.6</w:t>
      </w:r>
      <w:r w:rsidR="00F2582E" w:rsidRPr="00886297">
        <w:rPr>
          <w:color w:val="000000" w:themeColor="text1"/>
          <w:lang w:val="uk-UA"/>
        </w:rPr>
        <w:tab/>
      </w:r>
      <w:r w:rsidR="009A3DD7" w:rsidRPr="00886297">
        <w:rPr>
          <w:color w:val="000000" w:themeColor="text1"/>
          <w:lang w:val="uk-UA"/>
        </w:rPr>
        <w:t>Приватному партнеру</w:t>
      </w:r>
      <w:r w:rsidR="00F2582E" w:rsidRPr="00886297">
        <w:rPr>
          <w:color w:val="000000" w:themeColor="text1"/>
          <w:lang w:val="uk-UA"/>
        </w:rPr>
        <w:t xml:space="preserve"> не відомо про будь-які обставини, які перешкоджають укладенню та виконанню цього Договору. Якщо протягом дії цього Договору </w:t>
      </w:r>
      <w:r w:rsidR="009A3DD7" w:rsidRPr="00886297">
        <w:rPr>
          <w:color w:val="000000" w:themeColor="text1"/>
          <w:lang w:val="uk-UA"/>
        </w:rPr>
        <w:t>Приватному партнеру</w:t>
      </w:r>
      <w:r w:rsidR="00F2582E" w:rsidRPr="00886297">
        <w:rPr>
          <w:color w:val="000000" w:themeColor="text1"/>
          <w:lang w:val="uk-UA"/>
        </w:rPr>
        <w:t xml:space="preserve"> стане відомо про такі обставини, він письмово повідомить </w:t>
      </w:r>
      <w:r w:rsidR="009A3DD7" w:rsidRPr="00886297">
        <w:rPr>
          <w:color w:val="000000" w:themeColor="text1"/>
          <w:lang w:val="uk-UA"/>
        </w:rPr>
        <w:t xml:space="preserve">Державного партнера та </w:t>
      </w:r>
      <w:r w:rsidR="005F1A3D">
        <w:rPr>
          <w:color w:val="000000" w:themeColor="text1"/>
          <w:lang w:val="uk-UA"/>
        </w:rPr>
        <w:t>Лікарні</w:t>
      </w:r>
      <w:r w:rsidR="00F2582E" w:rsidRPr="00886297">
        <w:rPr>
          <w:color w:val="000000" w:themeColor="text1"/>
          <w:lang w:val="uk-UA"/>
        </w:rPr>
        <w:t xml:space="preserve"> з метою проведення </w:t>
      </w:r>
      <w:r w:rsidR="00484473" w:rsidRPr="00484473">
        <w:rPr>
          <w:color w:val="000000" w:themeColor="text1"/>
          <w:lang w:val="uk-UA"/>
        </w:rPr>
        <w:t>переговорів щодо погодження заходів, які мають бути вжиті з метою усунення таких обставин та/або їх негативного впливу на Проект ДПП.</w:t>
      </w:r>
    </w:p>
    <w:p w:rsidR="00F73C5E" w:rsidRPr="00886297" w:rsidRDefault="00F73C5E" w:rsidP="00886297">
      <w:pPr>
        <w:pStyle w:val="Style9"/>
        <w:widowControl/>
        <w:spacing w:line="240" w:lineRule="auto"/>
        <w:ind w:firstLine="709"/>
        <w:rPr>
          <w:rStyle w:val="FontStyle23"/>
          <w:b/>
          <w:color w:val="000000" w:themeColor="text1"/>
          <w:sz w:val="24"/>
          <w:szCs w:val="24"/>
          <w:lang w:val="uk-UA"/>
        </w:rPr>
      </w:pPr>
      <w:r w:rsidRPr="00886297">
        <w:rPr>
          <w:rStyle w:val="FontStyle23"/>
          <w:b/>
          <w:color w:val="000000" w:themeColor="text1"/>
          <w:sz w:val="24"/>
          <w:szCs w:val="24"/>
          <w:lang w:val="uk-UA"/>
        </w:rPr>
        <w:lastRenderedPageBreak/>
        <w:t>2.2 Гарантії та запевнення Державного партнера</w:t>
      </w:r>
    </w:p>
    <w:p w:rsidR="00F2582E" w:rsidRPr="00886297" w:rsidRDefault="009A3DD7"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ab/>
      </w:r>
      <w:r w:rsidR="00966A8D" w:rsidRPr="00886297">
        <w:rPr>
          <w:rStyle w:val="FontStyle23"/>
          <w:color w:val="000000" w:themeColor="text1"/>
          <w:sz w:val="24"/>
          <w:szCs w:val="24"/>
          <w:lang w:val="uk-UA"/>
        </w:rPr>
        <w:t>Державний партнер</w:t>
      </w:r>
      <w:r w:rsidR="00F2582E" w:rsidRPr="00886297">
        <w:rPr>
          <w:rStyle w:val="FontStyle23"/>
          <w:color w:val="000000" w:themeColor="text1"/>
          <w:sz w:val="24"/>
          <w:szCs w:val="24"/>
          <w:lang w:val="uk-UA"/>
        </w:rPr>
        <w:t xml:space="preserve"> цим підтверджує і гарантує, що на дату підписання цього Договору та на кожну дату протягом усього терміну дії цього Договору:</w:t>
      </w:r>
    </w:p>
    <w:p w:rsidR="00F2582E" w:rsidRPr="00886297" w:rsidRDefault="00966A8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.1</w:t>
      </w:r>
      <w:r w:rsidR="00F2582E" w:rsidRPr="00886297">
        <w:rPr>
          <w:rStyle w:val="FontStyle23"/>
          <w:color w:val="000000" w:themeColor="text1"/>
          <w:sz w:val="24"/>
          <w:szCs w:val="24"/>
          <w:lang w:val="uk-UA"/>
        </w:rPr>
        <w:tab/>
      </w:r>
      <w:r w:rsidRPr="00886297">
        <w:rPr>
          <w:rStyle w:val="FontStyle23"/>
          <w:color w:val="000000" w:themeColor="text1"/>
          <w:sz w:val="24"/>
          <w:szCs w:val="24"/>
          <w:lang w:val="uk-UA"/>
        </w:rPr>
        <w:t>Державний партнер</w:t>
      </w:r>
      <w:r w:rsidR="00F2582E" w:rsidRPr="00886297">
        <w:rPr>
          <w:rStyle w:val="FontStyle23"/>
          <w:color w:val="000000" w:themeColor="text1"/>
          <w:sz w:val="24"/>
          <w:szCs w:val="24"/>
          <w:lang w:val="uk-UA"/>
        </w:rPr>
        <w:t xml:space="preserve"> і особа(и), яка(і) його представляє(</w:t>
      </w:r>
      <w:proofErr w:type="spellStart"/>
      <w:r w:rsidR="00F2582E" w:rsidRPr="00886297">
        <w:rPr>
          <w:rStyle w:val="FontStyle23"/>
          <w:color w:val="000000" w:themeColor="text1"/>
          <w:sz w:val="24"/>
          <w:szCs w:val="24"/>
          <w:lang w:val="uk-UA"/>
        </w:rPr>
        <w:t>ють</w:t>
      </w:r>
      <w:proofErr w:type="spellEnd"/>
      <w:r w:rsidR="00F2582E" w:rsidRPr="00886297">
        <w:rPr>
          <w:rStyle w:val="FontStyle23"/>
          <w:color w:val="000000" w:themeColor="text1"/>
          <w:sz w:val="24"/>
          <w:szCs w:val="24"/>
          <w:lang w:val="uk-UA"/>
        </w:rPr>
        <w:t>), є належним чином уповноважена(</w:t>
      </w:r>
      <w:proofErr w:type="spellStart"/>
      <w:r w:rsidR="00F2582E" w:rsidRPr="00886297">
        <w:rPr>
          <w:rStyle w:val="FontStyle23"/>
          <w:color w:val="000000" w:themeColor="text1"/>
          <w:sz w:val="24"/>
          <w:szCs w:val="24"/>
          <w:lang w:val="uk-UA"/>
        </w:rPr>
        <w:t>ими</w:t>
      </w:r>
      <w:proofErr w:type="spellEnd"/>
      <w:r w:rsidR="00F2582E" w:rsidRPr="00886297">
        <w:rPr>
          <w:rStyle w:val="FontStyle23"/>
          <w:color w:val="000000" w:themeColor="text1"/>
          <w:sz w:val="24"/>
          <w:szCs w:val="24"/>
          <w:lang w:val="uk-UA"/>
        </w:rPr>
        <w:t>), має(</w:t>
      </w:r>
      <w:proofErr w:type="spellStart"/>
      <w:r w:rsidR="00F2582E" w:rsidRPr="00886297">
        <w:rPr>
          <w:rStyle w:val="FontStyle23"/>
          <w:color w:val="000000" w:themeColor="text1"/>
          <w:sz w:val="24"/>
          <w:szCs w:val="24"/>
          <w:lang w:val="uk-UA"/>
        </w:rPr>
        <w:t>ють</w:t>
      </w:r>
      <w:proofErr w:type="spellEnd"/>
      <w:r w:rsidR="00F2582E" w:rsidRPr="00886297">
        <w:rPr>
          <w:rStyle w:val="FontStyle23"/>
          <w:color w:val="000000" w:themeColor="text1"/>
          <w:sz w:val="24"/>
          <w:szCs w:val="24"/>
          <w:lang w:val="uk-UA"/>
        </w:rPr>
        <w:t>) необхідну правоздатність та дієздатність для виконання будь-яких зобов’язань за цим Договором або у зв'язку з ним;</w:t>
      </w:r>
    </w:p>
    <w:p w:rsidR="00F2582E" w:rsidRPr="00886297" w:rsidRDefault="00966A8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ab/>
      </w:r>
      <w:r w:rsidR="00575D1D" w:rsidRPr="00886297">
        <w:rPr>
          <w:rStyle w:val="FontStyle23"/>
          <w:color w:val="000000" w:themeColor="text1"/>
          <w:sz w:val="24"/>
          <w:szCs w:val="24"/>
          <w:lang w:val="uk-UA"/>
        </w:rPr>
        <w:t>Державний партнер</w:t>
      </w:r>
      <w:r w:rsidR="00F2582E" w:rsidRPr="00886297">
        <w:rPr>
          <w:rStyle w:val="FontStyle23"/>
          <w:color w:val="000000" w:themeColor="text1"/>
          <w:sz w:val="24"/>
          <w:szCs w:val="24"/>
          <w:lang w:val="uk-UA"/>
        </w:rPr>
        <w:t xml:space="preserve"> здійснив всі дії і отримав всі погодження, необхідні для укладення та належного виконання своїх зобов'язань за Договором згідно із Законодавством;</w:t>
      </w:r>
    </w:p>
    <w:p w:rsidR="00F2582E" w:rsidRPr="00886297" w:rsidRDefault="00966A8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.3</w:t>
      </w:r>
      <w:r w:rsidR="00F2582E" w:rsidRPr="00886297">
        <w:rPr>
          <w:rStyle w:val="FontStyle23"/>
          <w:color w:val="000000" w:themeColor="text1"/>
          <w:sz w:val="24"/>
          <w:szCs w:val="24"/>
          <w:lang w:val="uk-UA"/>
        </w:rPr>
        <w:tab/>
        <w:t xml:space="preserve">будь-яка інформація, яка надається </w:t>
      </w:r>
      <w:r w:rsidR="00927F3E" w:rsidRPr="00886297">
        <w:rPr>
          <w:rStyle w:val="FontStyle23"/>
          <w:color w:val="000000" w:themeColor="text1"/>
          <w:sz w:val="24"/>
          <w:szCs w:val="24"/>
          <w:lang w:val="uk-UA"/>
        </w:rPr>
        <w:t>Державним партнером</w:t>
      </w:r>
      <w:r w:rsidR="00F2582E" w:rsidRPr="00886297">
        <w:rPr>
          <w:rStyle w:val="FontStyle23"/>
          <w:color w:val="000000" w:themeColor="text1"/>
          <w:sz w:val="24"/>
          <w:szCs w:val="24"/>
          <w:lang w:val="uk-UA"/>
        </w:rPr>
        <w:t xml:space="preserve"> або його уповноваженими особами, відповідно до цього Договору є достовірною, точною, актуальною і повною, і </w:t>
      </w:r>
      <w:r w:rsidR="00686FAE" w:rsidRPr="00886297">
        <w:rPr>
          <w:rStyle w:val="FontStyle23"/>
          <w:color w:val="000000" w:themeColor="text1"/>
          <w:sz w:val="24"/>
          <w:szCs w:val="24"/>
          <w:lang w:val="uk-UA"/>
        </w:rPr>
        <w:t>Державний партнер</w:t>
      </w:r>
      <w:r w:rsidR="00F2582E" w:rsidRPr="00886297">
        <w:rPr>
          <w:rStyle w:val="FontStyle23"/>
          <w:color w:val="000000" w:themeColor="text1"/>
          <w:sz w:val="24"/>
          <w:szCs w:val="24"/>
          <w:lang w:val="uk-UA"/>
        </w:rPr>
        <w:t xml:space="preserve"> зобов’язується оновлювати таку інформацію, щоб забезпечувати її достовірність, точність і повноту; </w:t>
      </w:r>
    </w:p>
    <w:p w:rsidR="00F2582E" w:rsidRPr="00886297" w:rsidRDefault="00966A8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.4</w:t>
      </w:r>
      <w:r w:rsidR="00F2582E" w:rsidRPr="00886297">
        <w:rPr>
          <w:rStyle w:val="FontStyle23"/>
          <w:color w:val="000000" w:themeColor="text1"/>
          <w:sz w:val="24"/>
          <w:szCs w:val="24"/>
          <w:lang w:val="uk-UA"/>
        </w:rPr>
        <w:tab/>
        <w:t xml:space="preserve">зобов'язання, які приймаються </w:t>
      </w:r>
      <w:r w:rsidR="00722138" w:rsidRPr="00886297">
        <w:rPr>
          <w:rStyle w:val="FontStyle23"/>
          <w:color w:val="000000" w:themeColor="text1"/>
          <w:sz w:val="24"/>
          <w:szCs w:val="24"/>
          <w:lang w:val="uk-UA"/>
        </w:rPr>
        <w:t>Державним партнером</w:t>
      </w:r>
      <w:r w:rsidR="00F2582E" w:rsidRPr="00886297">
        <w:rPr>
          <w:rStyle w:val="FontStyle23"/>
          <w:color w:val="000000" w:themeColor="text1"/>
          <w:sz w:val="24"/>
          <w:szCs w:val="24"/>
          <w:lang w:val="uk-UA"/>
        </w:rPr>
        <w:t xml:space="preserve"> згідно з цим Договором, стороною якого він виступає, є законними, дійсними, обов'язковими для виконання та можуть бути виконані у примусовому порядку; </w:t>
      </w:r>
    </w:p>
    <w:p w:rsidR="00F2582E" w:rsidRPr="00886297" w:rsidRDefault="00966A8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.5</w:t>
      </w:r>
      <w:r w:rsidR="00F2582E" w:rsidRPr="00886297">
        <w:rPr>
          <w:rStyle w:val="FontStyle23"/>
          <w:color w:val="000000" w:themeColor="text1"/>
          <w:sz w:val="24"/>
          <w:szCs w:val="24"/>
          <w:lang w:val="uk-UA"/>
        </w:rPr>
        <w:tab/>
        <w:t>процедуру підготовки та проведення Конкурсу, визначення переможця Конкурсу та укладення цього Договору було проведено у повній відповідності з Законодавством; та</w:t>
      </w:r>
    </w:p>
    <w:p w:rsidR="00F2582E" w:rsidRPr="00886297" w:rsidRDefault="00966A8D"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2582E" w:rsidRPr="00886297">
        <w:rPr>
          <w:rStyle w:val="FontStyle23"/>
          <w:color w:val="000000" w:themeColor="text1"/>
          <w:sz w:val="24"/>
          <w:szCs w:val="24"/>
          <w:lang w:val="uk-UA"/>
        </w:rPr>
        <w:t>.6</w:t>
      </w:r>
      <w:r w:rsidR="00F2582E" w:rsidRPr="00886297">
        <w:rPr>
          <w:rStyle w:val="FontStyle23"/>
          <w:color w:val="000000" w:themeColor="text1"/>
          <w:sz w:val="24"/>
          <w:szCs w:val="24"/>
          <w:lang w:val="uk-UA"/>
        </w:rPr>
        <w:tab/>
      </w:r>
      <w:r w:rsidR="00722138" w:rsidRPr="00886297">
        <w:rPr>
          <w:rStyle w:val="FontStyle23"/>
          <w:color w:val="000000" w:themeColor="text1"/>
          <w:sz w:val="24"/>
          <w:szCs w:val="24"/>
          <w:lang w:val="uk-UA"/>
        </w:rPr>
        <w:t>Державному партнеру</w:t>
      </w:r>
      <w:r w:rsidR="00F2582E" w:rsidRPr="00886297">
        <w:rPr>
          <w:rStyle w:val="FontStyle23"/>
          <w:color w:val="000000" w:themeColor="text1"/>
          <w:sz w:val="24"/>
          <w:szCs w:val="24"/>
          <w:lang w:val="uk-UA"/>
        </w:rPr>
        <w:t xml:space="preserve"> не відомо про будь-які обставини, які перешкоджають укладенню та виконанню цього Договору. Якщо протягом дії цього Договору </w:t>
      </w:r>
      <w:r w:rsidR="00722138" w:rsidRPr="00886297">
        <w:rPr>
          <w:rStyle w:val="FontStyle23"/>
          <w:color w:val="000000" w:themeColor="text1"/>
          <w:sz w:val="24"/>
          <w:szCs w:val="24"/>
          <w:lang w:val="uk-UA"/>
        </w:rPr>
        <w:t>Державному партнеру</w:t>
      </w:r>
      <w:r w:rsidR="00F2582E" w:rsidRPr="00886297">
        <w:rPr>
          <w:rStyle w:val="FontStyle23"/>
          <w:color w:val="000000" w:themeColor="text1"/>
          <w:sz w:val="24"/>
          <w:szCs w:val="24"/>
          <w:lang w:val="uk-UA"/>
        </w:rPr>
        <w:t xml:space="preserve"> стане відомо про такі обставини, він письмово повідомить </w:t>
      </w:r>
      <w:r w:rsidR="00722138" w:rsidRPr="00886297">
        <w:rPr>
          <w:rStyle w:val="FontStyle23"/>
          <w:color w:val="000000" w:themeColor="text1"/>
          <w:sz w:val="24"/>
          <w:szCs w:val="24"/>
          <w:lang w:val="uk-UA"/>
        </w:rPr>
        <w:t>Приватного партнера</w:t>
      </w:r>
      <w:r w:rsidR="00F2582E" w:rsidRPr="00886297">
        <w:rPr>
          <w:rStyle w:val="FontStyle23"/>
          <w:color w:val="000000" w:themeColor="text1"/>
          <w:sz w:val="24"/>
          <w:szCs w:val="24"/>
          <w:lang w:val="uk-UA"/>
        </w:rPr>
        <w:t xml:space="preserve"> з метою проведення переговорів щодо погодження відповідних кроків, які мають бути вчинені за таких обставин.</w:t>
      </w:r>
    </w:p>
    <w:p w:rsidR="00BD47AA" w:rsidRPr="00886297" w:rsidRDefault="00BD47AA" w:rsidP="00886297">
      <w:pPr>
        <w:pStyle w:val="Style21"/>
        <w:widowControl/>
        <w:tabs>
          <w:tab w:val="left" w:pos="100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Державний партнер заявляє та гарантує Приватному партнеру, що:</w:t>
      </w:r>
    </w:p>
    <w:p w:rsidR="00BD47AA" w:rsidRPr="00886297" w:rsidRDefault="00BD47AA" w:rsidP="00886297">
      <w:pPr>
        <w:pStyle w:val="Style21"/>
        <w:widowControl/>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комунальне майно, на базі якого буде здійснено ДПП, не знаходиться під арештом, в заставі та/чи в користуванні третіх осіб або іншим чином не обтяжене правами на нього таких осіб, не є предметом судових спорів, та </w:t>
      </w:r>
      <w:r w:rsidR="004555E1">
        <w:rPr>
          <w:rStyle w:val="FontStyle23"/>
          <w:color w:val="000000" w:themeColor="text1"/>
          <w:sz w:val="24"/>
          <w:szCs w:val="24"/>
          <w:lang w:val="uk-UA"/>
        </w:rPr>
        <w:t>Д</w:t>
      </w:r>
      <w:r w:rsidRPr="00886297">
        <w:rPr>
          <w:rStyle w:val="FontStyle23"/>
          <w:color w:val="000000" w:themeColor="text1"/>
          <w:sz w:val="24"/>
          <w:szCs w:val="24"/>
          <w:lang w:val="uk-UA"/>
        </w:rPr>
        <w:t xml:space="preserve">ержавний партнер має всю повноту повноважень на укладення цього </w:t>
      </w:r>
      <w:r w:rsidR="00F57540">
        <w:rPr>
          <w:rStyle w:val="FontStyle23"/>
          <w:color w:val="000000" w:themeColor="text1"/>
          <w:sz w:val="24"/>
          <w:szCs w:val="24"/>
          <w:lang w:val="uk-UA"/>
        </w:rPr>
        <w:t>Д</w:t>
      </w:r>
      <w:r w:rsidRPr="00886297">
        <w:rPr>
          <w:rStyle w:val="FontStyle23"/>
          <w:color w:val="000000" w:themeColor="text1"/>
          <w:sz w:val="24"/>
          <w:szCs w:val="24"/>
          <w:lang w:val="uk-UA"/>
        </w:rPr>
        <w:t>оговору щодо такого майна;</w:t>
      </w:r>
    </w:p>
    <w:p w:rsidR="00BD47AA" w:rsidRPr="00886297" w:rsidRDefault="00BD47AA" w:rsidP="00886297">
      <w:pPr>
        <w:pStyle w:val="Style21"/>
        <w:widowControl/>
        <w:tabs>
          <w:tab w:val="left" w:pos="73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 Приватний партнер не несе жодних зобов'язань щодо:</w:t>
      </w:r>
    </w:p>
    <w:p w:rsidR="00BD47AA" w:rsidRPr="00886297" w:rsidRDefault="00BD47AA" w:rsidP="00886297">
      <w:pPr>
        <w:pStyle w:val="Style21"/>
        <w:widowControl/>
        <w:tabs>
          <w:tab w:val="left" w:pos="691"/>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а) сплати на адресу Державного партнера будь-яких платежів у зв'язку з укладенням цього </w:t>
      </w:r>
      <w:r w:rsidR="00F57540">
        <w:rPr>
          <w:rStyle w:val="FontStyle23"/>
          <w:color w:val="000000" w:themeColor="text1"/>
          <w:sz w:val="24"/>
          <w:szCs w:val="24"/>
          <w:lang w:val="uk-UA"/>
        </w:rPr>
        <w:t>Д</w:t>
      </w:r>
      <w:r w:rsidRPr="00886297">
        <w:rPr>
          <w:rStyle w:val="FontStyle23"/>
          <w:color w:val="000000" w:themeColor="text1"/>
          <w:sz w:val="24"/>
          <w:szCs w:val="24"/>
          <w:lang w:val="uk-UA"/>
        </w:rPr>
        <w:t xml:space="preserve">оговору, крім тих, що визначені умовами цього </w:t>
      </w:r>
      <w:r w:rsidR="00F57540">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BD47AA" w:rsidRDefault="00BD47AA" w:rsidP="00886297">
      <w:pPr>
        <w:pStyle w:val="Style21"/>
        <w:widowControl/>
        <w:tabs>
          <w:tab w:val="left" w:pos="691"/>
        </w:tabs>
        <w:spacing w:line="240" w:lineRule="auto"/>
        <w:ind w:firstLine="709"/>
        <w:rPr>
          <w:ins w:id="4" w:author="taras Boichuk" w:date="2019-03-20T22:37:00Z"/>
          <w:rStyle w:val="FontStyle23"/>
          <w:color w:val="000000" w:themeColor="text1"/>
          <w:sz w:val="24"/>
          <w:szCs w:val="24"/>
          <w:lang w:val="uk-UA"/>
        </w:rPr>
      </w:pPr>
      <w:r w:rsidRPr="00886297">
        <w:rPr>
          <w:rStyle w:val="FontStyle23"/>
          <w:color w:val="000000" w:themeColor="text1"/>
          <w:sz w:val="24"/>
          <w:szCs w:val="24"/>
          <w:lang w:val="uk-UA"/>
        </w:rPr>
        <w:t>б) погашення будь-яких грошових зобов’язань, які виникли у Державного партнера</w:t>
      </w:r>
      <w:r w:rsidR="00E32F63" w:rsidRPr="00886297">
        <w:rPr>
          <w:rStyle w:val="FontStyle23"/>
          <w:color w:val="000000" w:themeColor="text1"/>
          <w:sz w:val="24"/>
          <w:szCs w:val="24"/>
          <w:lang w:val="uk-UA"/>
        </w:rPr>
        <w:t xml:space="preserve"> та</w:t>
      </w:r>
      <w:r w:rsidR="005F1A3D">
        <w:rPr>
          <w:rStyle w:val="FontStyle23"/>
          <w:color w:val="000000" w:themeColor="text1"/>
          <w:sz w:val="24"/>
          <w:szCs w:val="24"/>
          <w:lang w:val="uk-UA"/>
        </w:rPr>
        <w:t>/Лікарні</w:t>
      </w:r>
      <w:r w:rsidRPr="00886297">
        <w:rPr>
          <w:rStyle w:val="FontStyle23"/>
          <w:color w:val="000000" w:themeColor="text1"/>
          <w:sz w:val="24"/>
          <w:szCs w:val="24"/>
          <w:lang w:val="uk-UA"/>
        </w:rPr>
        <w:t xml:space="preserve">до укладення цього </w:t>
      </w:r>
      <w:r w:rsidR="00146759">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7130B3" w:rsidRPr="00886297" w:rsidRDefault="00CB55BD" w:rsidP="00886297">
      <w:pPr>
        <w:pStyle w:val="Style21"/>
        <w:widowControl/>
        <w:tabs>
          <w:tab w:val="left" w:pos="691"/>
        </w:tabs>
        <w:spacing w:line="240" w:lineRule="auto"/>
        <w:ind w:firstLine="709"/>
        <w:rPr>
          <w:rStyle w:val="FontStyle23"/>
          <w:color w:val="000000" w:themeColor="text1"/>
          <w:sz w:val="24"/>
          <w:szCs w:val="24"/>
          <w:lang w:val="uk-UA"/>
        </w:rPr>
      </w:pPr>
      <w:r>
        <w:rPr>
          <w:rStyle w:val="FontStyle23"/>
          <w:color w:val="000000" w:themeColor="text1"/>
          <w:sz w:val="24"/>
          <w:szCs w:val="24"/>
          <w:lang w:val="uk-UA"/>
        </w:rPr>
        <w:t>3) Державний партнер, в межах своєї компетенції, у порядку визначеному законодавством, докладатиме зусиль щодо недопущення створення нерівних конкурентних умов для діяльності Приватного партнера, які здійснюють свою діяльність у тій же сфері, що і Приватний партнер відповідно до умов цього Договору,</w:t>
      </w:r>
      <w:r w:rsidR="001E5AC9">
        <w:rPr>
          <w:rStyle w:val="FontStyle23"/>
          <w:color w:val="000000" w:themeColor="text1"/>
          <w:sz w:val="24"/>
          <w:szCs w:val="24"/>
          <w:lang w:val="uk-UA"/>
        </w:rPr>
        <w:t xml:space="preserve"> за винятком договорів державно-приватного партнерства.</w:t>
      </w:r>
    </w:p>
    <w:p w:rsidR="00F73C5E" w:rsidRPr="00886297" w:rsidRDefault="00F73C5E" w:rsidP="00855CEA">
      <w:pPr>
        <w:pStyle w:val="Style9"/>
        <w:widowControl/>
        <w:numPr>
          <w:ilvl w:val="1"/>
          <w:numId w:val="18"/>
        </w:numPr>
        <w:spacing w:line="240" w:lineRule="auto"/>
        <w:rPr>
          <w:rStyle w:val="FontStyle23"/>
          <w:b/>
          <w:color w:val="000000" w:themeColor="text1"/>
          <w:sz w:val="24"/>
          <w:szCs w:val="24"/>
          <w:lang w:val="uk-UA"/>
        </w:rPr>
      </w:pPr>
      <w:r w:rsidRPr="00886297">
        <w:rPr>
          <w:rStyle w:val="FontStyle23"/>
          <w:b/>
          <w:color w:val="000000" w:themeColor="text1"/>
          <w:sz w:val="24"/>
          <w:szCs w:val="24"/>
          <w:lang w:val="uk-UA"/>
        </w:rPr>
        <w:t xml:space="preserve">Гарантії та запевнення </w:t>
      </w:r>
      <w:r w:rsidR="00146759">
        <w:rPr>
          <w:rStyle w:val="FontStyle23"/>
          <w:b/>
          <w:color w:val="000000" w:themeColor="text1"/>
          <w:sz w:val="24"/>
          <w:szCs w:val="24"/>
          <w:lang w:val="uk-UA"/>
        </w:rPr>
        <w:t>Лікарні:</w:t>
      </w:r>
    </w:p>
    <w:p w:rsidR="006F16FA" w:rsidRPr="00886297" w:rsidRDefault="00146759" w:rsidP="00886297">
      <w:pPr>
        <w:pStyle w:val="Style9"/>
        <w:spacing w:line="240" w:lineRule="auto"/>
        <w:ind w:firstLine="709"/>
        <w:rPr>
          <w:rStyle w:val="FontStyle23"/>
          <w:color w:val="000000" w:themeColor="text1"/>
          <w:sz w:val="24"/>
          <w:szCs w:val="24"/>
          <w:lang w:val="uk-UA"/>
        </w:rPr>
      </w:pPr>
      <w:r>
        <w:rPr>
          <w:rStyle w:val="FontStyle23"/>
          <w:color w:val="000000" w:themeColor="text1"/>
          <w:sz w:val="24"/>
          <w:szCs w:val="24"/>
          <w:lang w:val="uk-UA"/>
        </w:rPr>
        <w:t>Лікарня</w:t>
      </w:r>
      <w:r w:rsidR="006F16FA" w:rsidRPr="00886297">
        <w:rPr>
          <w:rStyle w:val="FontStyle23"/>
          <w:color w:val="000000" w:themeColor="text1"/>
          <w:sz w:val="24"/>
          <w:szCs w:val="24"/>
          <w:lang w:val="uk-UA"/>
        </w:rPr>
        <w:t xml:space="preserve"> цим підтверджує і гарантує, що на дату підписання цього Договору та на кожну дату протягом усього терміну дії цього Договору:</w:t>
      </w:r>
    </w:p>
    <w:p w:rsidR="006F16FA" w:rsidRPr="00886297" w:rsidRDefault="006F16FA"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2.2.1</w:t>
      </w:r>
      <w:r w:rsidRPr="00886297">
        <w:rPr>
          <w:rStyle w:val="FontStyle23"/>
          <w:color w:val="000000" w:themeColor="text1"/>
          <w:sz w:val="24"/>
          <w:szCs w:val="24"/>
          <w:lang w:val="uk-UA"/>
        </w:rPr>
        <w:tab/>
      </w:r>
      <w:r w:rsidR="00146759">
        <w:rPr>
          <w:rStyle w:val="FontStyle23"/>
          <w:color w:val="000000" w:themeColor="text1"/>
          <w:sz w:val="24"/>
          <w:szCs w:val="24"/>
          <w:lang w:val="uk-UA"/>
        </w:rPr>
        <w:t>Лікарня</w:t>
      </w:r>
      <w:r w:rsidRPr="00886297">
        <w:rPr>
          <w:rStyle w:val="FontStyle23"/>
          <w:color w:val="000000" w:themeColor="text1"/>
          <w:sz w:val="24"/>
          <w:szCs w:val="24"/>
          <w:lang w:val="uk-UA"/>
        </w:rPr>
        <w:t xml:space="preserve"> і особа(и), яка(і) його представляє(</w:t>
      </w:r>
      <w:proofErr w:type="spellStart"/>
      <w:r w:rsidRPr="00886297">
        <w:rPr>
          <w:rStyle w:val="FontStyle23"/>
          <w:color w:val="000000" w:themeColor="text1"/>
          <w:sz w:val="24"/>
          <w:szCs w:val="24"/>
          <w:lang w:val="uk-UA"/>
        </w:rPr>
        <w:t>ють</w:t>
      </w:r>
      <w:proofErr w:type="spellEnd"/>
      <w:r w:rsidRPr="00886297">
        <w:rPr>
          <w:rStyle w:val="FontStyle23"/>
          <w:color w:val="000000" w:themeColor="text1"/>
          <w:sz w:val="24"/>
          <w:szCs w:val="24"/>
          <w:lang w:val="uk-UA"/>
        </w:rPr>
        <w:t>), є належним чином уповноважена(</w:t>
      </w:r>
      <w:proofErr w:type="spellStart"/>
      <w:r w:rsidRPr="00886297">
        <w:rPr>
          <w:rStyle w:val="FontStyle23"/>
          <w:color w:val="000000" w:themeColor="text1"/>
          <w:sz w:val="24"/>
          <w:szCs w:val="24"/>
          <w:lang w:val="uk-UA"/>
        </w:rPr>
        <w:t>ими</w:t>
      </w:r>
      <w:proofErr w:type="spellEnd"/>
      <w:r w:rsidRPr="00886297">
        <w:rPr>
          <w:rStyle w:val="FontStyle23"/>
          <w:color w:val="000000" w:themeColor="text1"/>
          <w:sz w:val="24"/>
          <w:szCs w:val="24"/>
          <w:lang w:val="uk-UA"/>
        </w:rPr>
        <w:t>), має(</w:t>
      </w:r>
      <w:proofErr w:type="spellStart"/>
      <w:r w:rsidRPr="00886297">
        <w:rPr>
          <w:rStyle w:val="FontStyle23"/>
          <w:color w:val="000000" w:themeColor="text1"/>
          <w:sz w:val="24"/>
          <w:szCs w:val="24"/>
          <w:lang w:val="uk-UA"/>
        </w:rPr>
        <w:t>ють</w:t>
      </w:r>
      <w:proofErr w:type="spellEnd"/>
      <w:r w:rsidRPr="00886297">
        <w:rPr>
          <w:rStyle w:val="FontStyle23"/>
          <w:color w:val="000000" w:themeColor="text1"/>
          <w:sz w:val="24"/>
          <w:szCs w:val="24"/>
          <w:lang w:val="uk-UA"/>
        </w:rPr>
        <w:t>) необхідну правоздатність та дієздатність для виконання будь-яких зобов’язань за цим Договором або у зв'язку з ним;</w:t>
      </w:r>
    </w:p>
    <w:p w:rsidR="006F16FA" w:rsidRPr="00886297" w:rsidRDefault="006F16FA"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2.2.2</w:t>
      </w:r>
      <w:r w:rsidRPr="00886297">
        <w:rPr>
          <w:rStyle w:val="FontStyle23"/>
          <w:color w:val="000000" w:themeColor="text1"/>
          <w:sz w:val="24"/>
          <w:szCs w:val="24"/>
          <w:lang w:val="uk-UA"/>
        </w:rPr>
        <w:tab/>
      </w:r>
      <w:r w:rsidR="00146759">
        <w:rPr>
          <w:rStyle w:val="FontStyle23"/>
          <w:color w:val="000000" w:themeColor="text1"/>
          <w:sz w:val="24"/>
          <w:szCs w:val="24"/>
          <w:lang w:val="uk-UA"/>
        </w:rPr>
        <w:t>Лікарня</w:t>
      </w:r>
      <w:r w:rsidRPr="00886297">
        <w:rPr>
          <w:rStyle w:val="FontStyle23"/>
          <w:color w:val="000000" w:themeColor="text1"/>
          <w:sz w:val="24"/>
          <w:szCs w:val="24"/>
          <w:lang w:val="uk-UA"/>
        </w:rPr>
        <w:t xml:space="preserve"> здійснив всі дії і отримав всі погодження, необхідні для укладення та належного виконання своїх зобов'язань за Договором згідно із Законодавством;</w:t>
      </w:r>
    </w:p>
    <w:p w:rsidR="006F16FA" w:rsidRPr="00886297" w:rsidRDefault="006F16FA"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w:t>
      </w:r>
      <w:r w:rsidRPr="00886297">
        <w:rPr>
          <w:rStyle w:val="FontStyle23"/>
          <w:color w:val="000000" w:themeColor="text1"/>
          <w:sz w:val="24"/>
          <w:szCs w:val="24"/>
          <w:lang w:val="uk-UA"/>
        </w:rPr>
        <w:tab/>
        <w:t xml:space="preserve">будь-яка інформація, яка надається </w:t>
      </w:r>
      <w:r w:rsidR="00216E5C">
        <w:rPr>
          <w:rStyle w:val="FontStyle23"/>
          <w:color w:val="000000" w:themeColor="text1"/>
          <w:sz w:val="24"/>
          <w:szCs w:val="24"/>
          <w:lang w:val="uk-UA"/>
        </w:rPr>
        <w:t>Лікарні</w:t>
      </w:r>
      <w:r w:rsidRPr="00886297">
        <w:rPr>
          <w:rStyle w:val="FontStyle23"/>
          <w:color w:val="000000" w:themeColor="text1"/>
          <w:sz w:val="24"/>
          <w:szCs w:val="24"/>
          <w:lang w:val="uk-UA"/>
        </w:rPr>
        <w:t xml:space="preserve"> або його уповноваженими особами, відповідно до цього Договору є достовірною, точною, актуальною і повною, і </w:t>
      </w:r>
      <w:r w:rsidR="00146759">
        <w:rPr>
          <w:rStyle w:val="FontStyle23"/>
          <w:color w:val="000000" w:themeColor="text1"/>
          <w:sz w:val="24"/>
          <w:szCs w:val="24"/>
          <w:lang w:val="uk-UA"/>
        </w:rPr>
        <w:t>Лікарня</w:t>
      </w:r>
      <w:r w:rsidRPr="00886297">
        <w:rPr>
          <w:rStyle w:val="FontStyle23"/>
          <w:color w:val="000000" w:themeColor="text1"/>
          <w:sz w:val="24"/>
          <w:szCs w:val="24"/>
          <w:lang w:val="uk-UA"/>
        </w:rPr>
        <w:t xml:space="preserve"> зобов’язується оновлювати таку інформацію, щоб забезпечувати її достовірність, точність і повноту; </w:t>
      </w:r>
    </w:p>
    <w:p w:rsidR="008B3106" w:rsidRDefault="006F16FA"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2.2.4</w:t>
      </w:r>
      <w:r w:rsidRPr="00886297">
        <w:rPr>
          <w:rStyle w:val="FontStyle23"/>
          <w:color w:val="000000" w:themeColor="text1"/>
          <w:sz w:val="24"/>
          <w:szCs w:val="24"/>
          <w:lang w:val="uk-UA"/>
        </w:rPr>
        <w:tab/>
        <w:t xml:space="preserve">зобов'язання, які приймаються </w:t>
      </w:r>
      <w:r w:rsidR="008B3106">
        <w:rPr>
          <w:rStyle w:val="FontStyle23"/>
          <w:color w:val="000000" w:themeColor="text1"/>
          <w:sz w:val="24"/>
          <w:szCs w:val="24"/>
          <w:lang w:val="uk-UA"/>
        </w:rPr>
        <w:t>Лікарнею</w:t>
      </w:r>
      <w:r w:rsidRPr="00886297">
        <w:rPr>
          <w:rStyle w:val="FontStyle23"/>
          <w:color w:val="000000" w:themeColor="text1"/>
          <w:sz w:val="24"/>
          <w:szCs w:val="24"/>
          <w:lang w:val="uk-UA"/>
        </w:rPr>
        <w:t xml:space="preserve"> згідно з цим Договором, стороною якого він виступає, є законними, дійсними, обов'язковими для виконання та можуть бути виконані у примусовому порядку;</w:t>
      </w:r>
    </w:p>
    <w:p w:rsidR="006F16FA" w:rsidRPr="00886297" w:rsidRDefault="008B3106" w:rsidP="00886297">
      <w:pPr>
        <w:pStyle w:val="Style9"/>
        <w:spacing w:line="240" w:lineRule="auto"/>
        <w:ind w:firstLine="709"/>
        <w:rPr>
          <w:rStyle w:val="FontStyle23"/>
          <w:color w:val="000000" w:themeColor="text1"/>
          <w:sz w:val="24"/>
          <w:szCs w:val="24"/>
          <w:lang w:val="uk-UA"/>
        </w:rPr>
      </w:pPr>
      <w:r>
        <w:rPr>
          <w:rStyle w:val="FontStyle23"/>
          <w:color w:val="000000" w:themeColor="text1"/>
          <w:sz w:val="24"/>
          <w:szCs w:val="24"/>
          <w:lang w:val="uk-UA"/>
        </w:rPr>
        <w:t>2.2.5. відсутні будь-які обмеження (обтяження), щодо Приміщення та/або Операційної, що перешкоджають їх використання на умовах визначених цим Договором;</w:t>
      </w:r>
    </w:p>
    <w:p w:rsidR="0011597E" w:rsidRPr="00886297" w:rsidRDefault="006F16FA"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2.2.6</w:t>
      </w:r>
      <w:r w:rsidRPr="00886297">
        <w:rPr>
          <w:rStyle w:val="FontStyle23"/>
          <w:color w:val="000000" w:themeColor="text1"/>
          <w:sz w:val="24"/>
          <w:szCs w:val="24"/>
          <w:lang w:val="uk-UA"/>
        </w:rPr>
        <w:tab/>
      </w:r>
      <w:r w:rsidR="00216E5C">
        <w:rPr>
          <w:rStyle w:val="FontStyle23"/>
          <w:color w:val="000000" w:themeColor="text1"/>
          <w:sz w:val="24"/>
          <w:szCs w:val="24"/>
          <w:lang w:val="uk-UA"/>
        </w:rPr>
        <w:t>Лікарні</w:t>
      </w:r>
      <w:r w:rsidRPr="00886297">
        <w:rPr>
          <w:rStyle w:val="FontStyle23"/>
          <w:color w:val="000000" w:themeColor="text1"/>
          <w:sz w:val="24"/>
          <w:szCs w:val="24"/>
          <w:lang w:val="uk-UA"/>
        </w:rPr>
        <w:t xml:space="preserve"> не відомо про будь-які обставини, які перешкоджають укладенню та виконанню цього Договору. Якщо протягом дії цього Договору </w:t>
      </w:r>
      <w:r w:rsidR="00146759">
        <w:rPr>
          <w:rStyle w:val="FontStyle23"/>
          <w:color w:val="000000" w:themeColor="text1"/>
          <w:sz w:val="24"/>
          <w:szCs w:val="24"/>
          <w:lang w:val="uk-UA"/>
        </w:rPr>
        <w:t>Лікарні</w:t>
      </w:r>
      <w:r w:rsidRPr="00886297">
        <w:rPr>
          <w:rStyle w:val="FontStyle23"/>
          <w:color w:val="000000" w:themeColor="text1"/>
          <w:sz w:val="24"/>
          <w:szCs w:val="24"/>
          <w:lang w:val="uk-UA"/>
        </w:rPr>
        <w:t xml:space="preserve"> стане відомо про такі обставини, він письмово повідомить Приватного партнера з метою проведення переговорів </w:t>
      </w:r>
      <w:r w:rsidRPr="00FB7447">
        <w:rPr>
          <w:rStyle w:val="FontStyle23"/>
          <w:color w:val="000000" w:themeColor="text1"/>
          <w:sz w:val="24"/>
          <w:szCs w:val="24"/>
          <w:lang w:val="uk-UA"/>
        </w:rPr>
        <w:t xml:space="preserve">щодо погодження </w:t>
      </w:r>
      <w:r w:rsidR="00146759" w:rsidRPr="003751CD">
        <w:rPr>
          <w:color w:val="000000" w:themeColor="text1"/>
          <w:lang w:val="uk-UA"/>
        </w:rPr>
        <w:t>заходів, які мають бути вжиті з метою усунення таких обставин та/або їх негативного впливу на Проект ДПП</w:t>
      </w:r>
      <w:r w:rsidRPr="001E3984">
        <w:rPr>
          <w:rStyle w:val="FontStyle23"/>
          <w:color w:val="000000" w:themeColor="text1"/>
          <w:sz w:val="24"/>
          <w:szCs w:val="24"/>
          <w:lang w:val="uk-UA"/>
        </w:rPr>
        <w:t>.</w:t>
      </w:r>
    </w:p>
    <w:p w:rsidR="00F2582E" w:rsidRPr="00886297" w:rsidRDefault="00F2582E" w:rsidP="00886297">
      <w:pPr>
        <w:pStyle w:val="a0"/>
        <w:numPr>
          <w:ilvl w:val="0"/>
          <w:numId w:val="0"/>
        </w:numPr>
        <w:spacing w:line="240" w:lineRule="auto"/>
        <w:ind w:left="720"/>
        <w:rPr>
          <w:color w:val="000000" w:themeColor="text1"/>
          <w:sz w:val="24"/>
          <w:szCs w:val="24"/>
          <w:lang w:val="uk-UA"/>
        </w:rPr>
      </w:pPr>
      <w:r w:rsidRPr="00886297">
        <w:rPr>
          <w:color w:val="000000" w:themeColor="text1"/>
          <w:sz w:val="24"/>
          <w:szCs w:val="24"/>
          <w:lang w:val="uk-UA"/>
        </w:rPr>
        <w:t xml:space="preserve">2.4 Державні гарантії прав </w:t>
      </w:r>
      <w:r w:rsidR="00774E80" w:rsidRPr="00886297">
        <w:rPr>
          <w:color w:val="000000" w:themeColor="text1"/>
          <w:sz w:val="24"/>
          <w:szCs w:val="24"/>
          <w:lang w:val="uk-UA"/>
        </w:rPr>
        <w:t>Приватного партнера</w:t>
      </w:r>
    </w:p>
    <w:p w:rsidR="00774E80" w:rsidRPr="00886297" w:rsidRDefault="00774E80"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11597E" w:rsidRPr="00886297">
        <w:rPr>
          <w:rStyle w:val="FontStyle23"/>
          <w:color w:val="000000" w:themeColor="text1"/>
          <w:sz w:val="24"/>
          <w:szCs w:val="24"/>
          <w:lang w:val="uk-UA"/>
        </w:rPr>
        <w:t>.</w:t>
      </w:r>
      <w:r w:rsidRPr="00886297">
        <w:rPr>
          <w:rStyle w:val="FontStyle23"/>
          <w:color w:val="000000" w:themeColor="text1"/>
          <w:sz w:val="24"/>
          <w:szCs w:val="24"/>
          <w:lang w:val="uk-UA"/>
        </w:rPr>
        <w:t>4.1</w:t>
      </w:r>
      <w:r w:rsidR="0011597E" w:rsidRPr="00886297">
        <w:rPr>
          <w:rStyle w:val="FontStyle23"/>
          <w:color w:val="000000" w:themeColor="text1"/>
          <w:sz w:val="24"/>
          <w:szCs w:val="24"/>
          <w:lang w:val="uk-UA"/>
        </w:rPr>
        <w:tab/>
      </w:r>
      <w:r w:rsidR="00BD6405">
        <w:rPr>
          <w:rStyle w:val="FontStyle23"/>
          <w:color w:val="000000" w:themeColor="text1"/>
          <w:sz w:val="24"/>
          <w:szCs w:val="24"/>
          <w:lang w:val="uk-UA"/>
        </w:rPr>
        <w:t xml:space="preserve">Сторони визнають, що </w:t>
      </w:r>
      <w:r w:rsidRPr="00886297">
        <w:rPr>
          <w:rStyle w:val="FontStyle23"/>
          <w:color w:val="000000" w:themeColor="text1"/>
          <w:sz w:val="24"/>
          <w:szCs w:val="24"/>
          <w:lang w:val="uk-UA"/>
        </w:rPr>
        <w:t xml:space="preserve">Приватному партнеру </w:t>
      </w:r>
      <w:r w:rsidR="005F1A3D">
        <w:rPr>
          <w:rStyle w:val="FontStyle23"/>
          <w:color w:val="000000" w:themeColor="text1"/>
          <w:sz w:val="24"/>
          <w:szCs w:val="24"/>
          <w:lang w:val="uk-UA"/>
        </w:rPr>
        <w:t xml:space="preserve">надаються </w:t>
      </w:r>
      <w:r w:rsidRPr="00886297">
        <w:rPr>
          <w:rStyle w:val="FontStyle23"/>
          <w:color w:val="000000" w:themeColor="text1"/>
          <w:sz w:val="24"/>
          <w:szCs w:val="24"/>
          <w:lang w:val="uk-UA"/>
        </w:rPr>
        <w:t>такі гарантії, що випливають із чинного законодавства України:</w:t>
      </w:r>
    </w:p>
    <w:p w:rsidR="00774E80" w:rsidRPr="00886297" w:rsidRDefault="00774E80"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гарантія додержання державою встановлених законодавством України умов для провадження діяльності приватних партнерів, пов'язаних з виконанням договорів партнерства, додержання їх прав і законних інтересів;</w:t>
      </w:r>
    </w:p>
    <w:p w:rsidR="00774E80" w:rsidRPr="00886297" w:rsidRDefault="00774E80" w:rsidP="00886297">
      <w:pPr>
        <w:pStyle w:val="Style13"/>
        <w:widowControl/>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гарантія невтручання державних органів, органів місцевого самоврядування, їх посадових осіб і діяльність приватних партнерів, пов'язану із здійсненням партнерства, крім випадків, встановлених законом;</w:t>
      </w:r>
    </w:p>
    <w:p w:rsidR="00774E80" w:rsidRPr="00886297" w:rsidRDefault="00774E80" w:rsidP="00886297">
      <w:pPr>
        <w:pStyle w:val="Style21"/>
        <w:widowControl/>
        <w:tabs>
          <w:tab w:val="left" w:pos="52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 гарантії того, що </w:t>
      </w:r>
      <w:r w:rsidRPr="00886297">
        <w:rPr>
          <w:color w:val="000000" w:themeColor="text1"/>
          <w:lang w:val="uk-UA"/>
        </w:rPr>
        <w:t>до прав і обов'язків сторін, визначених цим Договором, протягом строку його дії застосовується законодавство України, чинне на день його укладення</w:t>
      </w:r>
      <w:r w:rsidRPr="00886297">
        <w:rPr>
          <w:rStyle w:val="FontStyle23"/>
          <w:color w:val="000000" w:themeColor="text1"/>
          <w:sz w:val="24"/>
          <w:szCs w:val="24"/>
          <w:lang w:val="uk-UA"/>
        </w:rPr>
        <w:t xml:space="preserve"> (окрім зміни законодавства з питань оборони, національної безпеки, забезпечення громадського порядку, охорони довкілля, стандарту якості товарів (робіт, послуг), податкового, валютного, митного законодавства, законодавства з питань ліцензування та іншого законодавства, що регулює правовідносини, в яких не діє принцип рівності сторін);</w:t>
      </w:r>
    </w:p>
    <w:p w:rsidR="00774E80" w:rsidRPr="00886297" w:rsidRDefault="00774E80" w:rsidP="00886297">
      <w:pPr>
        <w:pStyle w:val="Style21"/>
        <w:widowControl/>
        <w:tabs>
          <w:tab w:val="left" w:pos="576"/>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гарантії повного відшкодування збитків, завданих внаслідок:</w:t>
      </w:r>
    </w:p>
    <w:p w:rsidR="00774E80" w:rsidRPr="00886297" w:rsidRDefault="00774E80" w:rsidP="00886297">
      <w:pPr>
        <w:pStyle w:val="Style21"/>
        <w:widowControl/>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а) прийняття органами державної влади або органами місцевого самоврядування рішень, що порушують права приватних партнерів;</w:t>
      </w:r>
    </w:p>
    <w:p w:rsidR="00774E80" w:rsidRPr="00886297" w:rsidRDefault="00774E80" w:rsidP="00886297">
      <w:pPr>
        <w:pStyle w:val="Style21"/>
        <w:widowControl/>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б) дій, бездіяльності або неналежного виконання органами державної влади та органами місцевого самоврядування, їх посадовими особами своїх обов'язків, передбачених законодавством України;</w:t>
      </w:r>
    </w:p>
    <w:p w:rsidR="00774E80" w:rsidRPr="00886297" w:rsidRDefault="00774E80" w:rsidP="00886297">
      <w:pPr>
        <w:pStyle w:val="Style21"/>
        <w:widowControl/>
        <w:numPr>
          <w:ilvl w:val="0"/>
          <w:numId w:val="9"/>
        </w:numPr>
        <w:tabs>
          <w:tab w:val="left" w:pos="52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 гарантія заборони приватизації об'єкта партнерства протягом усього строку дії договору партнерства</w:t>
      </w:r>
      <w:r w:rsidR="005031C1">
        <w:rPr>
          <w:rStyle w:val="FontStyle23"/>
          <w:color w:val="000000" w:themeColor="text1"/>
          <w:sz w:val="24"/>
          <w:szCs w:val="24"/>
          <w:lang w:val="uk-UA"/>
        </w:rPr>
        <w:t>.</w:t>
      </w:r>
    </w:p>
    <w:p w:rsidR="002613A7" w:rsidRPr="00886297" w:rsidRDefault="00E32F63" w:rsidP="00886297">
      <w:pPr>
        <w:pStyle w:val="Style21"/>
        <w:widowControl/>
        <w:tabs>
          <w:tab w:val="left" w:pos="989"/>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2613A7" w:rsidRPr="00886297">
        <w:rPr>
          <w:rStyle w:val="FontStyle23"/>
          <w:color w:val="000000" w:themeColor="text1"/>
          <w:sz w:val="24"/>
          <w:szCs w:val="24"/>
          <w:lang w:val="uk-UA"/>
        </w:rPr>
        <w:t>.</w:t>
      </w:r>
      <w:r w:rsidRPr="00886297">
        <w:rPr>
          <w:rStyle w:val="FontStyle23"/>
          <w:color w:val="000000" w:themeColor="text1"/>
          <w:sz w:val="24"/>
          <w:szCs w:val="24"/>
          <w:lang w:val="uk-UA"/>
        </w:rPr>
        <w:t>5</w:t>
      </w:r>
      <w:r w:rsidR="002613A7" w:rsidRPr="00886297">
        <w:rPr>
          <w:rStyle w:val="FontStyle23"/>
          <w:color w:val="000000" w:themeColor="text1"/>
          <w:sz w:val="24"/>
          <w:szCs w:val="24"/>
          <w:lang w:val="uk-UA"/>
        </w:rPr>
        <w:t>. У випадку, якщо будь-яка заява або гарантія, надана однією із сторін, не відповідає дійсності та/або припиняє відповідати дійсності чи піддається змінам:</w:t>
      </w:r>
    </w:p>
    <w:p w:rsidR="002613A7" w:rsidRPr="00886297" w:rsidRDefault="002613A7" w:rsidP="00855CEA">
      <w:pPr>
        <w:pStyle w:val="Style21"/>
        <w:widowControl/>
        <w:numPr>
          <w:ilvl w:val="0"/>
          <w:numId w:val="1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сторона, що надала таку заяву або гарантію негайно, але не пізніше ніж протягом </w:t>
      </w:r>
      <w:r w:rsidR="00351BA8">
        <w:rPr>
          <w:rStyle w:val="FontStyle23"/>
          <w:color w:val="000000" w:themeColor="text1"/>
          <w:sz w:val="24"/>
          <w:szCs w:val="24"/>
          <w:lang w:val="uk-UA"/>
        </w:rPr>
        <w:t>3</w:t>
      </w:r>
      <w:r w:rsidRPr="00886297">
        <w:rPr>
          <w:rStyle w:val="FontStyle23"/>
          <w:color w:val="000000" w:themeColor="text1"/>
          <w:sz w:val="24"/>
          <w:szCs w:val="24"/>
          <w:lang w:val="uk-UA"/>
        </w:rPr>
        <w:t>(трьох) днів з дати, коли їй стало відомо чи за всіх обставин повинно було стати відомим про настання такого факту, інформує про це іншу сторону;</w:t>
      </w:r>
      <w:r w:rsidR="006714DF">
        <w:rPr>
          <w:rStyle w:val="FontStyle23"/>
          <w:color w:val="000000" w:themeColor="text1"/>
          <w:sz w:val="24"/>
          <w:szCs w:val="24"/>
          <w:lang w:val="uk-UA"/>
        </w:rPr>
        <w:t>та</w:t>
      </w:r>
    </w:p>
    <w:p w:rsidR="0011597E" w:rsidRPr="003751CD" w:rsidRDefault="002613A7" w:rsidP="00855CEA">
      <w:pPr>
        <w:pStyle w:val="Style21"/>
        <w:widowControl/>
        <w:numPr>
          <w:ilvl w:val="0"/>
          <w:numId w:val="14"/>
        </w:numPr>
        <w:tabs>
          <w:tab w:val="left" w:pos="682"/>
        </w:tabs>
        <w:spacing w:line="240" w:lineRule="auto"/>
        <w:ind w:firstLine="709"/>
        <w:rPr>
          <w:rStyle w:val="FontStyle23"/>
          <w:color w:val="000000" w:themeColor="text1"/>
          <w:sz w:val="24"/>
          <w:szCs w:val="24"/>
          <w:lang w:val="uk-UA"/>
        </w:rPr>
      </w:pPr>
      <w:r w:rsidRPr="00C70B5B">
        <w:rPr>
          <w:rStyle w:val="FontStyle23"/>
          <w:color w:val="000000" w:themeColor="text1"/>
          <w:sz w:val="24"/>
          <w:szCs w:val="24"/>
          <w:lang w:val="uk-UA"/>
        </w:rPr>
        <w:t>наста</w:t>
      </w:r>
      <w:r w:rsidRPr="00DD67A9">
        <w:rPr>
          <w:rStyle w:val="FontStyle23"/>
          <w:color w:val="000000" w:themeColor="text1"/>
          <w:sz w:val="24"/>
          <w:szCs w:val="24"/>
          <w:lang w:val="uk-UA"/>
        </w:rPr>
        <w:t xml:space="preserve">ють наслідки, визначені цим </w:t>
      </w:r>
      <w:r w:rsidR="004D5000" w:rsidRPr="00DD67A9">
        <w:rPr>
          <w:rStyle w:val="FontStyle23"/>
          <w:color w:val="000000" w:themeColor="text1"/>
          <w:sz w:val="24"/>
          <w:szCs w:val="24"/>
          <w:lang w:val="uk-UA"/>
        </w:rPr>
        <w:t>Д</w:t>
      </w:r>
      <w:r w:rsidRPr="00DD67A9">
        <w:rPr>
          <w:rStyle w:val="FontStyle23"/>
          <w:color w:val="000000" w:themeColor="text1"/>
          <w:sz w:val="24"/>
          <w:szCs w:val="24"/>
          <w:lang w:val="uk-UA"/>
        </w:rPr>
        <w:t xml:space="preserve">оговором та законодавством, </w:t>
      </w:r>
      <w:r w:rsidRPr="003751CD">
        <w:rPr>
          <w:rStyle w:val="FontStyle23"/>
          <w:color w:val="000000" w:themeColor="text1"/>
          <w:sz w:val="24"/>
          <w:szCs w:val="24"/>
          <w:lang w:val="uk-UA"/>
        </w:rPr>
        <w:t xml:space="preserve">в тому числі щодо зміни умов цього </w:t>
      </w:r>
      <w:r w:rsidR="00815F78" w:rsidRPr="003751CD">
        <w:rPr>
          <w:rStyle w:val="FontStyle23"/>
          <w:color w:val="000000" w:themeColor="text1"/>
          <w:sz w:val="24"/>
          <w:szCs w:val="24"/>
          <w:lang w:val="uk-UA"/>
        </w:rPr>
        <w:t>Д</w:t>
      </w:r>
      <w:r w:rsidRPr="003751CD">
        <w:rPr>
          <w:rStyle w:val="FontStyle23"/>
          <w:color w:val="000000" w:themeColor="text1"/>
          <w:sz w:val="24"/>
          <w:szCs w:val="24"/>
          <w:lang w:val="uk-UA"/>
        </w:rPr>
        <w:t>оговору або його дострокового розірвання</w:t>
      </w:r>
      <w:r w:rsidR="003D418A" w:rsidRPr="003751CD">
        <w:rPr>
          <w:rStyle w:val="FontStyle23"/>
          <w:color w:val="000000" w:themeColor="text1"/>
          <w:sz w:val="24"/>
          <w:szCs w:val="24"/>
          <w:lang w:val="uk-UA"/>
        </w:rPr>
        <w:t>, у разі неможливості дійти згоди щодо змін у Договорі</w:t>
      </w:r>
      <w:r w:rsidRPr="003751CD">
        <w:rPr>
          <w:rStyle w:val="FontStyle23"/>
          <w:color w:val="000000" w:themeColor="text1"/>
          <w:sz w:val="24"/>
          <w:szCs w:val="24"/>
          <w:lang w:val="uk-UA"/>
        </w:rPr>
        <w:t>.</w:t>
      </w:r>
    </w:p>
    <w:p w:rsidR="00FB2CA3" w:rsidRDefault="00FB2CA3" w:rsidP="003751CD">
      <w:pPr>
        <w:pStyle w:val="Style21"/>
        <w:widowControl/>
        <w:tabs>
          <w:tab w:val="left" w:pos="682"/>
        </w:tabs>
        <w:spacing w:line="240" w:lineRule="auto"/>
        <w:ind w:firstLine="709"/>
        <w:rPr>
          <w:rStyle w:val="FontStyle23"/>
          <w:color w:val="000000" w:themeColor="text1"/>
          <w:sz w:val="24"/>
          <w:szCs w:val="24"/>
          <w:lang w:val="uk-UA"/>
        </w:rPr>
      </w:pPr>
      <w:r w:rsidRPr="003751CD">
        <w:rPr>
          <w:rStyle w:val="FontStyle23"/>
          <w:color w:val="000000" w:themeColor="text1"/>
          <w:sz w:val="24"/>
          <w:szCs w:val="24"/>
          <w:lang w:val="uk-UA"/>
        </w:rPr>
        <w:t>2.6.</w:t>
      </w:r>
      <w:r w:rsidR="00EB0729" w:rsidRPr="003751CD">
        <w:rPr>
          <w:rStyle w:val="FontStyle23"/>
          <w:color w:val="000000" w:themeColor="text1"/>
          <w:sz w:val="24"/>
          <w:szCs w:val="24"/>
          <w:lang w:val="uk-UA"/>
        </w:rPr>
        <w:t xml:space="preserve">Порушення </w:t>
      </w:r>
      <w:r w:rsidR="00F80C01" w:rsidRPr="003751CD">
        <w:rPr>
          <w:rStyle w:val="FontStyle23"/>
          <w:color w:val="000000" w:themeColor="text1"/>
          <w:sz w:val="24"/>
          <w:szCs w:val="24"/>
          <w:lang w:val="uk-UA"/>
        </w:rPr>
        <w:t>гарантій вказаних в п. 2.4</w:t>
      </w:r>
      <w:r w:rsidR="00AD031B" w:rsidRPr="003751CD">
        <w:rPr>
          <w:rStyle w:val="FontStyle23"/>
          <w:color w:val="000000" w:themeColor="text1"/>
          <w:sz w:val="24"/>
          <w:szCs w:val="24"/>
          <w:lang w:val="uk-UA"/>
        </w:rPr>
        <w:t>. є істотною зміню обставин, якими</w:t>
      </w:r>
      <w:r w:rsidR="00C70B5B" w:rsidRPr="003751CD">
        <w:rPr>
          <w:rStyle w:val="FontStyle23"/>
          <w:color w:val="000000" w:themeColor="text1"/>
          <w:sz w:val="24"/>
          <w:szCs w:val="24"/>
          <w:lang w:val="uk-UA"/>
        </w:rPr>
        <w:t xml:space="preserve"> Сторони керувались під час підписання цього Договору, що спричинена Політичною подією та має наслідки передбачені законодавством. </w:t>
      </w:r>
    </w:p>
    <w:p w:rsidR="00AC56F9" w:rsidRPr="003751CD" w:rsidRDefault="00AC56F9" w:rsidP="003751CD">
      <w:pPr>
        <w:pStyle w:val="Style21"/>
        <w:widowControl/>
        <w:tabs>
          <w:tab w:val="left" w:pos="682"/>
        </w:tabs>
        <w:spacing w:line="240" w:lineRule="auto"/>
        <w:ind w:firstLine="709"/>
        <w:rPr>
          <w:rStyle w:val="FontStyle23"/>
          <w:color w:val="000000" w:themeColor="text1"/>
          <w:sz w:val="24"/>
          <w:szCs w:val="24"/>
          <w:lang w:val="uk-UA"/>
        </w:rPr>
      </w:pPr>
      <w:r>
        <w:rPr>
          <w:color w:val="000000" w:themeColor="text1"/>
          <w:lang w:val="uk-UA"/>
        </w:rPr>
        <w:t>3.</w:t>
      </w:r>
      <w:r w:rsidRPr="00AC56F9">
        <w:rPr>
          <w:color w:val="000000" w:themeColor="text1"/>
          <w:lang w:val="uk-UA"/>
        </w:rPr>
        <w:t>Державний партнер, в межах своєї компетенції, у порядку визначеному законодавством, докладатиме зусиль щодо недопущення створення нерівних конкурентних умов для діяльності Приватного партнера та інших суб’єктів господарювання, які здійснюють свою діяльність у тій же сфері, що і Приватний партнер відповідно до умов цього Договору.</w:t>
      </w:r>
    </w:p>
    <w:p w:rsidR="00B94E93" w:rsidRPr="00886297" w:rsidRDefault="004B46C4" w:rsidP="00886297">
      <w:pPr>
        <w:pStyle w:val="Style5"/>
        <w:widowControl/>
        <w:jc w:val="center"/>
        <w:rPr>
          <w:rStyle w:val="FontStyle32"/>
          <w:color w:val="000000" w:themeColor="text1"/>
          <w:sz w:val="24"/>
          <w:szCs w:val="24"/>
          <w:lang w:val="uk-UA"/>
        </w:rPr>
      </w:pPr>
      <w:r w:rsidRPr="00886297">
        <w:rPr>
          <w:rStyle w:val="FontStyle32"/>
          <w:color w:val="000000" w:themeColor="text1"/>
          <w:sz w:val="24"/>
          <w:szCs w:val="24"/>
          <w:lang w:val="uk-UA"/>
        </w:rPr>
        <w:t>3</w:t>
      </w:r>
      <w:r w:rsidR="00B94E93" w:rsidRPr="00886297">
        <w:rPr>
          <w:rStyle w:val="FontStyle32"/>
          <w:color w:val="000000" w:themeColor="text1"/>
          <w:sz w:val="24"/>
          <w:szCs w:val="24"/>
          <w:lang w:val="uk-UA"/>
        </w:rPr>
        <w:t>. Предмет договору</w:t>
      </w:r>
    </w:p>
    <w:p w:rsidR="00B442CF" w:rsidRPr="00886297" w:rsidRDefault="00B442CF" w:rsidP="00886297">
      <w:pPr>
        <w:ind w:firstLine="567"/>
        <w:jc w:val="both"/>
        <w:rPr>
          <w:bCs/>
          <w:color w:val="000000" w:themeColor="text1"/>
          <w:lang w:val="uk-UA"/>
        </w:rPr>
      </w:pPr>
      <w:r w:rsidRPr="00886297">
        <w:rPr>
          <w:rStyle w:val="FontStyle23"/>
          <w:color w:val="000000" w:themeColor="text1"/>
          <w:sz w:val="24"/>
          <w:szCs w:val="24"/>
          <w:lang w:val="uk-UA"/>
        </w:rPr>
        <w:t>3</w:t>
      </w:r>
      <w:r w:rsidR="00B94E93" w:rsidRPr="00886297">
        <w:rPr>
          <w:rStyle w:val="FontStyle23"/>
          <w:color w:val="000000" w:themeColor="text1"/>
          <w:sz w:val="24"/>
          <w:szCs w:val="24"/>
          <w:lang w:val="uk-UA"/>
        </w:rPr>
        <w:t xml:space="preserve">.1. Сторони в порядку та на умовах, визначених цим </w:t>
      </w:r>
      <w:r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оговором, зобов'язуються діяти спільно з метою </w:t>
      </w:r>
      <w:r w:rsidRPr="00886297">
        <w:rPr>
          <w:color w:val="000000" w:themeColor="text1"/>
          <w:shd w:val="clear" w:color="auto" w:fill="FFFFFF"/>
          <w:lang w:val="uk-UA"/>
        </w:rPr>
        <w:t xml:space="preserve">створення </w:t>
      </w:r>
      <w:r w:rsidR="006714DF">
        <w:rPr>
          <w:color w:val="000000" w:themeColor="text1"/>
          <w:shd w:val="clear" w:color="auto" w:fill="FFFFFF"/>
          <w:lang w:val="uk-UA"/>
        </w:rPr>
        <w:t xml:space="preserve">та експлуатації </w:t>
      </w:r>
      <w:r w:rsidRPr="00886297">
        <w:rPr>
          <w:color w:val="000000" w:themeColor="text1"/>
          <w:shd w:val="clear" w:color="auto" w:fill="FFFFFF"/>
          <w:lang w:val="uk-UA"/>
        </w:rPr>
        <w:t xml:space="preserve">в м. Трускавці </w:t>
      </w:r>
      <w:r w:rsidRPr="00886297">
        <w:rPr>
          <w:bCs/>
          <w:color w:val="000000" w:themeColor="text1"/>
          <w:lang w:val="uk-UA"/>
        </w:rPr>
        <w:t xml:space="preserve">Центру </w:t>
      </w:r>
      <w:proofErr w:type="spellStart"/>
      <w:r w:rsidRPr="00886297">
        <w:rPr>
          <w:bCs/>
          <w:color w:val="000000" w:themeColor="text1"/>
          <w:lang w:val="uk-UA"/>
        </w:rPr>
        <w:t>малоінвазивної</w:t>
      </w:r>
      <w:proofErr w:type="spellEnd"/>
      <w:r w:rsidRPr="00886297">
        <w:rPr>
          <w:bCs/>
          <w:color w:val="000000" w:themeColor="text1"/>
          <w:lang w:val="uk-UA"/>
        </w:rPr>
        <w:t xml:space="preserve"> хірургії шляхом реалізації Проекту ДПП.</w:t>
      </w:r>
    </w:p>
    <w:p w:rsidR="00B442CF" w:rsidRPr="00886297" w:rsidRDefault="00B442CF" w:rsidP="00886297">
      <w:pPr>
        <w:ind w:firstLine="567"/>
        <w:jc w:val="both"/>
        <w:rPr>
          <w:bCs/>
          <w:color w:val="000000" w:themeColor="text1"/>
          <w:lang w:val="uk-UA"/>
        </w:rPr>
      </w:pPr>
      <w:r w:rsidRPr="00886297">
        <w:rPr>
          <w:bCs/>
          <w:color w:val="000000" w:themeColor="text1"/>
          <w:lang w:val="uk-UA"/>
        </w:rPr>
        <w:t xml:space="preserve">3.2 Для досягнення мети, вказаної у п. 3.1. цього </w:t>
      </w:r>
      <w:r w:rsidR="00DD27CE" w:rsidRPr="00886297">
        <w:rPr>
          <w:bCs/>
          <w:color w:val="000000" w:themeColor="text1"/>
          <w:lang w:val="uk-UA"/>
        </w:rPr>
        <w:t>Д</w:t>
      </w:r>
      <w:r w:rsidRPr="00886297">
        <w:rPr>
          <w:bCs/>
          <w:color w:val="000000" w:themeColor="text1"/>
          <w:lang w:val="uk-UA"/>
        </w:rPr>
        <w:t xml:space="preserve">оговору, </w:t>
      </w:r>
      <w:r w:rsidR="00DD27CE" w:rsidRPr="00886297">
        <w:rPr>
          <w:bCs/>
          <w:color w:val="000000" w:themeColor="text1"/>
          <w:lang w:val="uk-UA"/>
        </w:rPr>
        <w:t>Державний партнер</w:t>
      </w:r>
      <w:r w:rsidRPr="00886297">
        <w:rPr>
          <w:bCs/>
          <w:color w:val="000000" w:themeColor="text1"/>
          <w:lang w:val="uk-UA"/>
        </w:rPr>
        <w:t xml:space="preserve"> здійснює</w:t>
      </w:r>
      <w:r w:rsidR="00DD27CE" w:rsidRPr="00886297">
        <w:rPr>
          <w:bCs/>
          <w:color w:val="000000" w:themeColor="text1"/>
          <w:lang w:val="uk-UA"/>
        </w:rPr>
        <w:t xml:space="preserve"> такі дії:</w:t>
      </w:r>
    </w:p>
    <w:p w:rsidR="00DD27CE" w:rsidRPr="00886297" w:rsidRDefault="00DD27CE" w:rsidP="003751CD">
      <w:pPr>
        <w:pStyle w:val="a6"/>
        <w:numPr>
          <w:ilvl w:val="0"/>
          <w:numId w:val="36"/>
        </w:numPr>
        <w:ind w:left="0" w:firstLine="567"/>
        <w:jc w:val="both"/>
        <w:rPr>
          <w:color w:val="000000" w:themeColor="text1"/>
          <w:lang w:val="uk-UA"/>
        </w:rPr>
      </w:pPr>
      <w:r w:rsidRPr="00886297">
        <w:rPr>
          <w:color w:val="000000" w:themeColor="text1"/>
          <w:lang w:val="uk-UA"/>
        </w:rPr>
        <w:t>надає</w:t>
      </w:r>
      <w:r w:rsidR="006D38DB" w:rsidRPr="00886297">
        <w:rPr>
          <w:color w:val="000000" w:themeColor="text1"/>
          <w:lang w:val="uk-UA"/>
        </w:rPr>
        <w:t>,</w:t>
      </w:r>
      <w:r w:rsidRPr="00886297">
        <w:rPr>
          <w:color w:val="000000" w:themeColor="text1"/>
          <w:lang w:val="uk-UA"/>
        </w:rPr>
        <w:t xml:space="preserve"> на умовах визначених цим Договором</w:t>
      </w:r>
      <w:r w:rsidR="006D38DB" w:rsidRPr="00886297">
        <w:rPr>
          <w:color w:val="000000" w:themeColor="text1"/>
          <w:lang w:val="uk-UA"/>
        </w:rPr>
        <w:t>,</w:t>
      </w:r>
      <w:r w:rsidRPr="00886297">
        <w:rPr>
          <w:color w:val="000000" w:themeColor="text1"/>
          <w:lang w:val="uk-UA"/>
        </w:rPr>
        <w:t xml:space="preserve"> Приватному партнеру </w:t>
      </w:r>
      <w:r w:rsidR="004B4A96" w:rsidRPr="00886297">
        <w:rPr>
          <w:color w:val="000000" w:themeColor="text1"/>
          <w:lang w:val="uk-UA"/>
        </w:rPr>
        <w:t xml:space="preserve">в </w:t>
      </w:r>
      <w:r w:rsidRPr="00886297">
        <w:rPr>
          <w:color w:val="000000" w:themeColor="text1"/>
          <w:lang w:val="uk-UA"/>
        </w:rPr>
        <w:t xml:space="preserve">користування </w:t>
      </w:r>
      <w:r w:rsidR="00DD67A9">
        <w:rPr>
          <w:color w:val="000000" w:themeColor="text1"/>
          <w:lang w:val="uk-UA"/>
        </w:rPr>
        <w:t>Приміщення</w:t>
      </w:r>
      <w:r w:rsidRPr="00886297">
        <w:rPr>
          <w:color w:val="000000" w:themeColor="text1"/>
          <w:lang w:val="uk-UA"/>
        </w:rPr>
        <w:t>;</w:t>
      </w:r>
    </w:p>
    <w:p w:rsidR="00B442CF" w:rsidRPr="00886297" w:rsidRDefault="00DD27CE" w:rsidP="003751CD">
      <w:pPr>
        <w:pStyle w:val="a6"/>
        <w:numPr>
          <w:ilvl w:val="0"/>
          <w:numId w:val="36"/>
        </w:numPr>
        <w:ind w:left="0" w:firstLine="567"/>
        <w:jc w:val="both"/>
        <w:rPr>
          <w:color w:val="000000" w:themeColor="text1"/>
          <w:lang w:val="uk-UA"/>
        </w:rPr>
      </w:pPr>
      <w:r w:rsidRPr="00886297">
        <w:rPr>
          <w:color w:val="000000" w:themeColor="text1"/>
          <w:lang w:val="uk-UA"/>
        </w:rPr>
        <w:t>надає</w:t>
      </w:r>
      <w:r w:rsidR="006D38DB" w:rsidRPr="00886297">
        <w:rPr>
          <w:color w:val="000000" w:themeColor="text1"/>
          <w:lang w:val="uk-UA"/>
        </w:rPr>
        <w:t>,</w:t>
      </w:r>
      <w:r w:rsidRPr="00886297">
        <w:rPr>
          <w:color w:val="000000" w:themeColor="text1"/>
          <w:lang w:val="uk-UA"/>
        </w:rPr>
        <w:t xml:space="preserve"> на умовах визначених цим Договором</w:t>
      </w:r>
      <w:r w:rsidR="006D38DB" w:rsidRPr="00886297">
        <w:rPr>
          <w:color w:val="000000" w:themeColor="text1"/>
          <w:lang w:val="uk-UA"/>
        </w:rPr>
        <w:t>,</w:t>
      </w:r>
      <w:r w:rsidRPr="00886297">
        <w:rPr>
          <w:color w:val="000000" w:themeColor="text1"/>
          <w:lang w:val="uk-UA"/>
        </w:rPr>
        <w:t xml:space="preserve"> Приватному партнеру право на користування приміщенням </w:t>
      </w:r>
      <w:r w:rsidR="006714DF">
        <w:rPr>
          <w:color w:val="000000" w:themeColor="text1"/>
          <w:lang w:val="uk-UA"/>
        </w:rPr>
        <w:t>Операційної</w:t>
      </w:r>
      <w:r w:rsidRPr="00886297">
        <w:rPr>
          <w:color w:val="000000" w:themeColor="text1"/>
          <w:lang w:val="uk-UA"/>
        </w:rPr>
        <w:t>;</w:t>
      </w:r>
    </w:p>
    <w:p w:rsidR="00B442CF" w:rsidRPr="00886297" w:rsidRDefault="00DD27CE" w:rsidP="00886297">
      <w:pPr>
        <w:ind w:firstLine="567"/>
        <w:jc w:val="both"/>
        <w:rPr>
          <w:bCs/>
          <w:color w:val="000000" w:themeColor="text1"/>
          <w:lang w:val="uk-UA"/>
        </w:rPr>
      </w:pPr>
      <w:r w:rsidRPr="00886297">
        <w:rPr>
          <w:bCs/>
          <w:color w:val="000000" w:themeColor="text1"/>
          <w:lang w:val="uk-UA"/>
        </w:rPr>
        <w:t>3</w:t>
      </w:r>
      <w:r w:rsidR="00B442CF" w:rsidRPr="00886297">
        <w:rPr>
          <w:bCs/>
          <w:color w:val="000000" w:themeColor="text1"/>
          <w:lang w:val="uk-UA"/>
        </w:rPr>
        <w:t xml:space="preserve">.3. Для досягнення мети, вказаної у п. </w:t>
      </w:r>
      <w:r w:rsidRPr="00886297">
        <w:rPr>
          <w:bCs/>
          <w:color w:val="000000" w:themeColor="text1"/>
          <w:lang w:val="uk-UA"/>
        </w:rPr>
        <w:t>3</w:t>
      </w:r>
      <w:r w:rsidR="00B442CF" w:rsidRPr="00886297">
        <w:rPr>
          <w:bCs/>
          <w:color w:val="000000" w:themeColor="text1"/>
          <w:lang w:val="uk-UA"/>
        </w:rPr>
        <w:t xml:space="preserve">.1. цього </w:t>
      </w:r>
      <w:r w:rsidRPr="00886297">
        <w:rPr>
          <w:bCs/>
          <w:color w:val="000000" w:themeColor="text1"/>
          <w:lang w:val="uk-UA"/>
        </w:rPr>
        <w:t>Д</w:t>
      </w:r>
      <w:r w:rsidR="00B442CF" w:rsidRPr="00886297">
        <w:rPr>
          <w:bCs/>
          <w:color w:val="000000" w:themeColor="text1"/>
          <w:lang w:val="uk-UA"/>
        </w:rPr>
        <w:t xml:space="preserve">оговору, </w:t>
      </w:r>
      <w:r w:rsidRPr="00886297">
        <w:rPr>
          <w:bCs/>
          <w:color w:val="000000" w:themeColor="text1"/>
          <w:lang w:val="uk-UA"/>
        </w:rPr>
        <w:t>Приватний партнер</w:t>
      </w:r>
      <w:r w:rsidR="00B442CF" w:rsidRPr="00886297">
        <w:rPr>
          <w:bCs/>
          <w:color w:val="000000" w:themeColor="text1"/>
          <w:lang w:val="uk-UA"/>
        </w:rPr>
        <w:t xml:space="preserve"> здійснює </w:t>
      </w:r>
      <w:r w:rsidRPr="00886297">
        <w:rPr>
          <w:bCs/>
          <w:color w:val="000000" w:themeColor="text1"/>
          <w:lang w:val="uk-UA"/>
        </w:rPr>
        <w:t>такі дії:</w:t>
      </w:r>
    </w:p>
    <w:p w:rsidR="006D38DB" w:rsidRPr="00886297" w:rsidRDefault="006D38DB" w:rsidP="00855CEA">
      <w:pPr>
        <w:pStyle w:val="a6"/>
        <w:numPr>
          <w:ilvl w:val="0"/>
          <w:numId w:val="19"/>
        </w:numPr>
        <w:ind w:left="0" w:firstLine="850"/>
        <w:jc w:val="both"/>
        <w:rPr>
          <w:bCs/>
          <w:color w:val="000000" w:themeColor="text1"/>
          <w:lang w:val="uk-UA"/>
        </w:rPr>
      </w:pPr>
      <w:r w:rsidRPr="00886297">
        <w:rPr>
          <w:bCs/>
          <w:color w:val="000000" w:themeColor="text1"/>
          <w:lang w:val="uk-UA"/>
        </w:rPr>
        <w:t xml:space="preserve">проводить, на умовах і у строки визначених цим Договором, капітальний ремонт </w:t>
      </w:r>
      <w:r w:rsidRPr="00886297">
        <w:rPr>
          <w:rStyle w:val="FontStyle23"/>
          <w:color w:val="000000" w:themeColor="text1"/>
          <w:sz w:val="24"/>
          <w:szCs w:val="24"/>
          <w:lang w:val="uk-UA"/>
        </w:rPr>
        <w:t xml:space="preserve">приміщення орієнтовною площею 474 м кв., що розташовані на 3-му поверсі </w:t>
      </w:r>
      <w:r w:rsidR="008E3083" w:rsidRPr="00886297">
        <w:rPr>
          <w:color w:val="000000" w:themeColor="text1"/>
          <w:lang w:val="uk-UA"/>
        </w:rPr>
        <w:t>Трускавецької міської лікарні</w:t>
      </w:r>
      <w:r w:rsidRPr="00886297">
        <w:rPr>
          <w:rStyle w:val="FontStyle23"/>
          <w:color w:val="000000" w:themeColor="text1"/>
          <w:sz w:val="24"/>
          <w:szCs w:val="24"/>
          <w:lang w:val="uk-UA"/>
        </w:rPr>
        <w:t xml:space="preserve"> у будинку за адресою </w:t>
      </w:r>
      <w:r w:rsidRPr="00886297">
        <w:rPr>
          <w:bCs/>
          <w:color w:val="000000" w:themeColor="text1"/>
          <w:lang w:val="uk-UA"/>
        </w:rPr>
        <w:t>вул. Данилишиних, 62 у м. Трускавець;</w:t>
      </w:r>
    </w:p>
    <w:p w:rsidR="006D38DB" w:rsidRPr="00886297" w:rsidRDefault="006D38DB" w:rsidP="00855CEA">
      <w:pPr>
        <w:pStyle w:val="a6"/>
        <w:numPr>
          <w:ilvl w:val="0"/>
          <w:numId w:val="19"/>
        </w:numPr>
        <w:ind w:left="0" w:firstLine="850"/>
        <w:jc w:val="both"/>
        <w:rPr>
          <w:bCs/>
          <w:color w:val="000000" w:themeColor="text1"/>
          <w:lang w:val="uk-UA"/>
        </w:rPr>
      </w:pPr>
      <w:r w:rsidRPr="00886297">
        <w:rPr>
          <w:bCs/>
          <w:color w:val="000000" w:themeColor="text1"/>
          <w:lang w:val="uk-UA"/>
        </w:rPr>
        <w:t xml:space="preserve">забезпечує, з урахуванням положення цього Договору, придбання обладнання, що необхідне для створення Центру </w:t>
      </w:r>
      <w:proofErr w:type="spellStart"/>
      <w:r w:rsidRPr="00886297">
        <w:rPr>
          <w:bCs/>
          <w:color w:val="000000" w:themeColor="text1"/>
          <w:lang w:val="uk-UA"/>
        </w:rPr>
        <w:t>малоінвазивної</w:t>
      </w:r>
      <w:proofErr w:type="spellEnd"/>
      <w:r w:rsidRPr="00886297">
        <w:rPr>
          <w:bCs/>
          <w:color w:val="000000" w:themeColor="text1"/>
          <w:lang w:val="uk-UA"/>
        </w:rPr>
        <w:t xml:space="preserve"> хірургії</w:t>
      </w:r>
      <w:r w:rsidR="00BE2469">
        <w:rPr>
          <w:bCs/>
          <w:color w:val="000000" w:themeColor="text1"/>
          <w:lang w:val="uk-UA"/>
        </w:rPr>
        <w:t xml:space="preserve"> з урахуванням положень Інвестиційної програми та положень цього Договору</w:t>
      </w:r>
      <w:r w:rsidRPr="00886297">
        <w:rPr>
          <w:bCs/>
          <w:color w:val="000000" w:themeColor="text1"/>
          <w:lang w:val="uk-UA"/>
        </w:rPr>
        <w:t>;</w:t>
      </w:r>
    </w:p>
    <w:p w:rsidR="006D38DB" w:rsidRPr="00DC0E30" w:rsidRDefault="006D38DB" w:rsidP="00855CEA">
      <w:pPr>
        <w:pStyle w:val="a6"/>
        <w:numPr>
          <w:ilvl w:val="0"/>
          <w:numId w:val="19"/>
        </w:numPr>
        <w:ind w:left="0" w:firstLine="850"/>
        <w:jc w:val="both"/>
        <w:rPr>
          <w:bCs/>
          <w:color w:val="000000" w:themeColor="text1"/>
          <w:lang w:val="uk-UA"/>
        </w:rPr>
      </w:pPr>
      <w:r w:rsidRPr="00DC0E30">
        <w:rPr>
          <w:bCs/>
          <w:color w:val="000000" w:themeColor="text1"/>
          <w:lang w:val="uk-UA"/>
        </w:rPr>
        <w:t>нада</w:t>
      </w:r>
      <w:r w:rsidR="008E3083" w:rsidRPr="00DC0E30">
        <w:rPr>
          <w:bCs/>
          <w:color w:val="000000" w:themeColor="text1"/>
          <w:lang w:val="uk-UA"/>
        </w:rPr>
        <w:t>є</w:t>
      </w:r>
      <w:r w:rsidRPr="00DC0E30">
        <w:rPr>
          <w:bCs/>
          <w:color w:val="000000" w:themeColor="text1"/>
          <w:lang w:val="uk-UA"/>
        </w:rPr>
        <w:t>, у порядку та на умовах визначених цим Договором,</w:t>
      </w:r>
      <w:r w:rsidR="006714DF" w:rsidRPr="00DC0E30">
        <w:rPr>
          <w:bCs/>
          <w:color w:val="000000" w:themeColor="text1"/>
          <w:lang w:val="uk-UA"/>
        </w:rPr>
        <w:t xml:space="preserve"> Послуги, в тому числі</w:t>
      </w:r>
      <w:r w:rsidRPr="00DC0E30">
        <w:rPr>
          <w:bCs/>
          <w:color w:val="000000" w:themeColor="text1"/>
          <w:lang w:val="uk-UA"/>
        </w:rPr>
        <w:t xml:space="preserve"> безкоштовні послуги </w:t>
      </w:r>
      <w:r w:rsidR="00194C8F" w:rsidRPr="00DC0E30">
        <w:rPr>
          <w:bCs/>
          <w:color w:val="000000" w:themeColor="text1"/>
          <w:lang w:val="ru-RU"/>
        </w:rPr>
        <w:t>[</w:t>
      </w:r>
      <w:r w:rsidRPr="00DC0E30">
        <w:rPr>
          <w:bCs/>
          <w:color w:val="000000" w:themeColor="text1"/>
          <w:lang w:val="uk-UA"/>
        </w:rPr>
        <w:t>мешканцям м. Трускавець та Трускавецької об’єднаної територіальної громади</w:t>
      </w:r>
      <w:r w:rsidR="00194C8F" w:rsidRPr="00DC0E30">
        <w:rPr>
          <w:bCs/>
          <w:color w:val="000000" w:themeColor="text1"/>
          <w:lang w:val="ru-RU"/>
        </w:rPr>
        <w:t>]</w:t>
      </w:r>
      <w:r w:rsidR="008E3083" w:rsidRPr="00DC0E30">
        <w:rPr>
          <w:bCs/>
          <w:color w:val="000000" w:themeColor="text1"/>
          <w:lang w:val="uk-UA"/>
        </w:rPr>
        <w:t>.</w:t>
      </w:r>
    </w:p>
    <w:p w:rsidR="00B94E93" w:rsidRPr="00886297" w:rsidRDefault="006D38DB" w:rsidP="00886297">
      <w:pPr>
        <w:pStyle w:val="Style15"/>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3</w:t>
      </w:r>
      <w:r w:rsidR="00B94E93" w:rsidRPr="00886297">
        <w:rPr>
          <w:rStyle w:val="FontStyle23"/>
          <w:color w:val="000000" w:themeColor="text1"/>
          <w:sz w:val="24"/>
          <w:szCs w:val="24"/>
          <w:lang w:val="uk-UA"/>
        </w:rPr>
        <w:t>.</w:t>
      </w:r>
      <w:r w:rsidRPr="00886297">
        <w:rPr>
          <w:rStyle w:val="FontStyle23"/>
          <w:color w:val="000000" w:themeColor="text1"/>
          <w:sz w:val="24"/>
          <w:szCs w:val="24"/>
          <w:lang w:val="uk-UA"/>
        </w:rPr>
        <w:t>4</w:t>
      </w:r>
      <w:r w:rsidR="00B94E93" w:rsidRPr="00886297">
        <w:rPr>
          <w:rStyle w:val="FontStyle23"/>
          <w:color w:val="000000" w:themeColor="text1"/>
          <w:sz w:val="24"/>
          <w:szCs w:val="24"/>
          <w:lang w:val="uk-UA"/>
        </w:rPr>
        <w:t>.</w:t>
      </w:r>
      <w:r w:rsidR="00CF46AD">
        <w:rPr>
          <w:rStyle w:val="FontStyle23"/>
          <w:color w:val="000000" w:themeColor="text1"/>
          <w:sz w:val="24"/>
          <w:szCs w:val="24"/>
          <w:lang w:val="uk-UA"/>
        </w:rPr>
        <w:t xml:space="preserve"> Д</w:t>
      </w:r>
      <w:r w:rsidR="00B94E93" w:rsidRPr="00886297">
        <w:rPr>
          <w:rStyle w:val="FontStyle23"/>
          <w:color w:val="000000" w:themeColor="text1"/>
          <w:sz w:val="24"/>
          <w:szCs w:val="24"/>
          <w:lang w:val="uk-UA"/>
        </w:rPr>
        <w:t xml:space="preserve">оговором не передбачається об'єднання вкладів сторін. </w:t>
      </w:r>
    </w:p>
    <w:p w:rsidR="00B94E93" w:rsidRPr="00886297" w:rsidRDefault="00B94E93" w:rsidP="00855CEA">
      <w:pPr>
        <w:pStyle w:val="Style21"/>
        <w:widowControl/>
        <w:numPr>
          <w:ilvl w:val="1"/>
          <w:numId w:val="20"/>
        </w:numPr>
        <w:tabs>
          <w:tab w:val="left" w:pos="931"/>
        </w:tabs>
        <w:spacing w:line="240" w:lineRule="auto"/>
        <w:ind w:left="0" w:firstLine="709"/>
        <w:rPr>
          <w:rStyle w:val="FontStyle23"/>
          <w:color w:val="000000" w:themeColor="text1"/>
          <w:sz w:val="24"/>
          <w:szCs w:val="24"/>
          <w:lang w:val="uk-UA"/>
        </w:rPr>
      </w:pPr>
      <w:r w:rsidRPr="00886297">
        <w:rPr>
          <w:rStyle w:val="FontStyle23"/>
          <w:color w:val="000000" w:themeColor="text1"/>
          <w:sz w:val="24"/>
          <w:szCs w:val="24"/>
          <w:lang w:val="uk-UA"/>
        </w:rPr>
        <w:t>Державний партнер</w:t>
      </w:r>
      <w:r w:rsidR="00CA662C" w:rsidRPr="00886297">
        <w:rPr>
          <w:rStyle w:val="FontStyle23"/>
          <w:color w:val="000000" w:themeColor="text1"/>
          <w:sz w:val="24"/>
          <w:szCs w:val="24"/>
          <w:lang w:val="uk-UA"/>
        </w:rPr>
        <w:t xml:space="preserve"> та </w:t>
      </w:r>
      <w:r w:rsidR="00A25C9E">
        <w:rPr>
          <w:rStyle w:val="FontStyle23"/>
          <w:color w:val="000000" w:themeColor="text1"/>
          <w:sz w:val="24"/>
          <w:szCs w:val="24"/>
          <w:lang w:val="uk-UA"/>
        </w:rPr>
        <w:t>Лікарня</w:t>
      </w:r>
      <w:r w:rsidRPr="00886297">
        <w:rPr>
          <w:rStyle w:val="FontStyle23"/>
          <w:color w:val="000000" w:themeColor="text1"/>
          <w:sz w:val="24"/>
          <w:szCs w:val="24"/>
          <w:lang w:val="uk-UA"/>
        </w:rPr>
        <w:t xml:space="preserve"> не нес</w:t>
      </w:r>
      <w:r w:rsidR="00CA662C" w:rsidRPr="00886297">
        <w:rPr>
          <w:rStyle w:val="FontStyle23"/>
          <w:color w:val="000000" w:themeColor="text1"/>
          <w:sz w:val="24"/>
          <w:szCs w:val="24"/>
          <w:lang w:val="uk-UA"/>
        </w:rPr>
        <w:t>уть</w:t>
      </w:r>
      <w:r w:rsidRPr="00886297">
        <w:rPr>
          <w:rStyle w:val="FontStyle23"/>
          <w:color w:val="000000" w:themeColor="text1"/>
          <w:sz w:val="24"/>
          <w:szCs w:val="24"/>
          <w:lang w:val="uk-UA"/>
        </w:rPr>
        <w:t xml:space="preserve"> відповідальності перед </w:t>
      </w:r>
      <w:r w:rsidRPr="001E6B85">
        <w:rPr>
          <w:rStyle w:val="FontStyle23"/>
          <w:color w:val="000000" w:themeColor="text1"/>
          <w:sz w:val="24"/>
          <w:szCs w:val="24"/>
          <w:lang w:val="uk-UA"/>
        </w:rPr>
        <w:t>споживачами Послуг за якість Послуг, наданих</w:t>
      </w:r>
      <w:r w:rsidR="00EC22C7" w:rsidRPr="00886297">
        <w:rPr>
          <w:rStyle w:val="FontStyle23"/>
          <w:color w:val="000000" w:themeColor="text1"/>
          <w:sz w:val="24"/>
          <w:szCs w:val="24"/>
          <w:lang w:val="uk-UA"/>
        </w:rPr>
        <w:t>П</w:t>
      </w:r>
      <w:r w:rsidRPr="00886297">
        <w:rPr>
          <w:rStyle w:val="FontStyle23"/>
          <w:color w:val="000000" w:themeColor="text1"/>
          <w:sz w:val="24"/>
          <w:szCs w:val="24"/>
          <w:lang w:val="uk-UA"/>
        </w:rPr>
        <w:t>риватним партнером.</w:t>
      </w:r>
    </w:p>
    <w:p w:rsidR="006E6CF4" w:rsidRPr="00886297" w:rsidRDefault="006E6CF4" w:rsidP="00886297">
      <w:pPr>
        <w:pStyle w:val="Style21"/>
        <w:widowControl/>
        <w:tabs>
          <w:tab w:val="left" w:pos="931"/>
        </w:tabs>
        <w:spacing w:line="240" w:lineRule="auto"/>
        <w:ind w:left="709" w:firstLine="0"/>
        <w:rPr>
          <w:rStyle w:val="FontStyle23"/>
          <w:color w:val="000000" w:themeColor="text1"/>
          <w:sz w:val="24"/>
          <w:szCs w:val="24"/>
          <w:lang w:val="uk-UA"/>
        </w:rPr>
      </w:pPr>
    </w:p>
    <w:p w:rsidR="006E6CF4" w:rsidRPr="00886297" w:rsidRDefault="006E6CF4" w:rsidP="00886297">
      <w:pPr>
        <w:shd w:val="clear" w:color="auto" w:fill="FFFFFF"/>
        <w:jc w:val="center"/>
        <w:rPr>
          <w:color w:val="333333"/>
          <w:lang w:val="uk-UA"/>
        </w:rPr>
      </w:pPr>
      <w:r w:rsidRPr="00886297">
        <w:rPr>
          <w:b/>
          <w:bCs/>
          <w:color w:val="333333"/>
          <w:lang w:val="uk-UA"/>
        </w:rPr>
        <w:t>4. Ведення спільних справ</w:t>
      </w:r>
    </w:p>
    <w:p w:rsidR="006E6CF4" w:rsidRPr="00886297" w:rsidRDefault="007D4165" w:rsidP="00886297">
      <w:pPr>
        <w:shd w:val="clear" w:color="auto" w:fill="FFFFFF"/>
        <w:ind w:firstLine="851"/>
        <w:rPr>
          <w:color w:val="000000" w:themeColor="text1"/>
          <w:lang w:val="uk-UA"/>
        </w:rPr>
      </w:pPr>
      <w:r w:rsidRPr="00886297">
        <w:rPr>
          <w:color w:val="000000" w:themeColor="text1"/>
          <w:lang w:val="uk-UA"/>
        </w:rPr>
        <w:t>4</w:t>
      </w:r>
      <w:r w:rsidR="006E6CF4" w:rsidRPr="00886297">
        <w:rPr>
          <w:color w:val="000000" w:themeColor="text1"/>
          <w:lang w:val="uk-UA"/>
        </w:rPr>
        <w:t xml:space="preserve">.1. Ведення спільних справ за цим </w:t>
      </w:r>
      <w:r w:rsidR="008E06B8" w:rsidRPr="00886297">
        <w:rPr>
          <w:color w:val="000000" w:themeColor="text1"/>
          <w:lang w:val="uk-UA"/>
        </w:rPr>
        <w:t>Д</w:t>
      </w:r>
      <w:r w:rsidR="006E6CF4" w:rsidRPr="00886297">
        <w:rPr>
          <w:color w:val="000000" w:themeColor="text1"/>
          <w:lang w:val="uk-UA"/>
        </w:rPr>
        <w:t>оговором здійснюється Приватним партнером.</w:t>
      </w:r>
    </w:p>
    <w:p w:rsidR="006E6CF4" w:rsidRPr="00886297" w:rsidRDefault="007D4165" w:rsidP="00886297">
      <w:pPr>
        <w:pStyle w:val="Style9"/>
        <w:widowControl/>
        <w:spacing w:line="240" w:lineRule="auto"/>
        <w:ind w:firstLine="851"/>
        <w:rPr>
          <w:color w:val="000000" w:themeColor="text1"/>
          <w:shd w:val="clear" w:color="auto" w:fill="FFFFFF"/>
          <w:lang w:val="uk-UA"/>
        </w:rPr>
      </w:pPr>
      <w:r w:rsidRPr="00886297">
        <w:rPr>
          <w:color w:val="000000" w:themeColor="text1"/>
          <w:lang w:val="uk-UA"/>
        </w:rPr>
        <w:t>4</w:t>
      </w:r>
      <w:r w:rsidR="006E6CF4" w:rsidRPr="00886297">
        <w:rPr>
          <w:color w:val="000000" w:themeColor="text1"/>
          <w:lang w:val="uk-UA"/>
        </w:rPr>
        <w:t xml:space="preserve">.2. </w:t>
      </w:r>
      <w:r w:rsidR="008E06B8" w:rsidRPr="00886297">
        <w:rPr>
          <w:color w:val="000000" w:themeColor="text1"/>
          <w:lang w:val="uk-UA"/>
        </w:rPr>
        <w:t xml:space="preserve">Приватний партнер, як </w:t>
      </w:r>
      <w:r w:rsidR="008E06B8" w:rsidRPr="00886297">
        <w:rPr>
          <w:color w:val="000000" w:themeColor="text1"/>
          <w:shd w:val="clear" w:color="auto" w:fill="FFFFFF"/>
          <w:lang w:val="uk-UA"/>
        </w:rPr>
        <w:t>оператор спільної діяльності зобов</w:t>
      </w:r>
      <w:r w:rsidRPr="00886297">
        <w:rPr>
          <w:color w:val="000000" w:themeColor="text1"/>
          <w:shd w:val="clear" w:color="auto" w:fill="FFFFFF"/>
          <w:lang w:val="uk-UA"/>
        </w:rPr>
        <w:t>’</w:t>
      </w:r>
      <w:r w:rsidR="008E06B8" w:rsidRPr="00886297">
        <w:rPr>
          <w:color w:val="000000" w:themeColor="text1"/>
          <w:shd w:val="clear" w:color="auto" w:fill="FFFFFF"/>
          <w:lang w:val="uk-UA"/>
        </w:rPr>
        <w:t>язаний вести бухгалтерський облік спільної діяльності окремо від результатів власної господарської діяльності, використовуючи для цього окремі регістри бухгалтерського обліку. За даними цих регістрів Приватний партнер спільної діяльності складає окремий баланс та відповідні форми фінансової звітності спільної діяльності в порядку, встановленому положеннями (стандартами) бухгалтерського обліку.</w:t>
      </w:r>
    </w:p>
    <w:p w:rsidR="006E6CF4" w:rsidRPr="00886297" w:rsidRDefault="006E6CF4" w:rsidP="00886297">
      <w:pPr>
        <w:pStyle w:val="Style21"/>
        <w:widowControl/>
        <w:tabs>
          <w:tab w:val="left" w:pos="931"/>
        </w:tabs>
        <w:spacing w:line="240" w:lineRule="auto"/>
        <w:ind w:firstLine="0"/>
        <w:rPr>
          <w:rStyle w:val="FontStyle23"/>
          <w:color w:val="000000" w:themeColor="text1"/>
          <w:sz w:val="24"/>
          <w:szCs w:val="24"/>
          <w:lang w:val="uk-UA"/>
        </w:rPr>
      </w:pPr>
    </w:p>
    <w:p w:rsidR="005828D1" w:rsidRPr="00886297" w:rsidRDefault="007D4165" w:rsidP="00886297">
      <w:pPr>
        <w:pStyle w:val="Style2"/>
        <w:widowControl/>
        <w:tabs>
          <w:tab w:val="left" w:pos="778"/>
        </w:tabs>
        <w:jc w:val="center"/>
        <w:rPr>
          <w:rStyle w:val="FontStyle32"/>
          <w:color w:val="000000" w:themeColor="text1"/>
          <w:sz w:val="24"/>
          <w:szCs w:val="24"/>
          <w:lang w:val="uk-UA"/>
        </w:rPr>
      </w:pPr>
      <w:r w:rsidRPr="00886297">
        <w:rPr>
          <w:rStyle w:val="FontStyle32"/>
          <w:color w:val="000000" w:themeColor="text1"/>
          <w:sz w:val="24"/>
          <w:szCs w:val="24"/>
          <w:lang w:val="uk-UA"/>
        </w:rPr>
        <w:t>5</w:t>
      </w:r>
      <w:r w:rsidR="000A16E2" w:rsidRPr="00886297">
        <w:rPr>
          <w:rStyle w:val="FontStyle32"/>
          <w:color w:val="000000" w:themeColor="text1"/>
          <w:sz w:val="24"/>
          <w:szCs w:val="24"/>
          <w:lang w:val="uk-UA"/>
        </w:rPr>
        <w:t>. Набрання договором чинності. Строк договору</w:t>
      </w:r>
    </w:p>
    <w:p w:rsidR="002F4EA3" w:rsidRPr="00886297" w:rsidRDefault="007D4165" w:rsidP="00886297">
      <w:pPr>
        <w:pStyle w:val="Style2"/>
        <w:widowControl/>
        <w:tabs>
          <w:tab w:val="left" w:pos="778"/>
        </w:tabs>
        <w:ind w:firstLine="567"/>
        <w:jc w:val="both"/>
        <w:rPr>
          <w:rStyle w:val="FontStyle23"/>
          <w:color w:val="000000" w:themeColor="text1"/>
          <w:sz w:val="24"/>
          <w:szCs w:val="24"/>
          <w:lang w:val="uk-UA"/>
        </w:rPr>
      </w:pPr>
      <w:r w:rsidRPr="00886297">
        <w:rPr>
          <w:bCs/>
          <w:iCs/>
          <w:color w:val="000000" w:themeColor="text1"/>
          <w:lang w:val="uk-UA" w:eastAsia="ru-RU"/>
        </w:rPr>
        <w:t xml:space="preserve">5.1. </w:t>
      </w:r>
      <w:r w:rsidR="002238B5" w:rsidRPr="00886297">
        <w:rPr>
          <w:bCs/>
          <w:iCs/>
          <w:color w:val="000000" w:themeColor="text1"/>
          <w:lang w:val="uk-UA" w:eastAsia="ru-RU"/>
        </w:rPr>
        <w:t xml:space="preserve">Строк договору складає 25 років. </w:t>
      </w:r>
      <w:r w:rsidR="002238B5" w:rsidRPr="00886297">
        <w:rPr>
          <w:rStyle w:val="FontStyle23"/>
          <w:color w:val="000000" w:themeColor="text1"/>
          <w:sz w:val="24"/>
          <w:szCs w:val="24"/>
          <w:lang w:val="uk-UA"/>
        </w:rPr>
        <w:t>Договір набирає чинності з моменту підписання</w:t>
      </w:r>
      <w:r w:rsidR="006F50A4" w:rsidRPr="00886297">
        <w:rPr>
          <w:rStyle w:val="FontStyle23"/>
          <w:color w:val="000000" w:themeColor="text1"/>
          <w:sz w:val="24"/>
          <w:szCs w:val="24"/>
          <w:lang w:val="uk-UA"/>
        </w:rPr>
        <w:t xml:space="preserve"> та діє до </w:t>
      </w:r>
      <w:r w:rsidR="006F50A4" w:rsidRPr="00CB55BD">
        <w:rPr>
          <w:rStyle w:val="FontStyle23"/>
          <w:color w:val="000000" w:themeColor="text1"/>
          <w:sz w:val="24"/>
          <w:szCs w:val="24"/>
          <w:lang w:val="uk-UA"/>
        </w:rPr>
        <w:t>«__»</w:t>
      </w:r>
      <w:r w:rsidR="006F50A4" w:rsidRPr="00886297">
        <w:rPr>
          <w:rStyle w:val="FontStyle23"/>
          <w:color w:val="000000" w:themeColor="text1"/>
          <w:sz w:val="24"/>
          <w:szCs w:val="24"/>
          <w:lang w:val="uk-UA"/>
        </w:rPr>
        <w:t xml:space="preserve"> 2044 року включно</w:t>
      </w:r>
      <w:r w:rsidR="002238B5" w:rsidRPr="00886297">
        <w:rPr>
          <w:rStyle w:val="FontStyle23"/>
          <w:color w:val="000000" w:themeColor="text1"/>
          <w:sz w:val="24"/>
          <w:szCs w:val="24"/>
          <w:lang w:val="uk-UA"/>
        </w:rPr>
        <w:t>.</w:t>
      </w:r>
    </w:p>
    <w:p w:rsidR="00DE1787" w:rsidRPr="00886297" w:rsidRDefault="007D4165" w:rsidP="00886297">
      <w:pPr>
        <w:pStyle w:val="Style9"/>
        <w:widowControl/>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5.2 </w:t>
      </w:r>
      <w:r w:rsidR="000A16E2" w:rsidRPr="00886297">
        <w:rPr>
          <w:rStyle w:val="FontStyle23"/>
          <w:color w:val="000000" w:themeColor="text1"/>
          <w:sz w:val="24"/>
          <w:szCs w:val="24"/>
          <w:lang w:val="uk-UA"/>
        </w:rPr>
        <w:t xml:space="preserve">Права та обов'язки </w:t>
      </w:r>
      <w:r w:rsidR="002238B5" w:rsidRPr="00886297">
        <w:rPr>
          <w:rStyle w:val="FontStyle23"/>
          <w:color w:val="000000" w:themeColor="text1"/>
          <w:sz w:val="24"/>
          <w:szCs w:val="24"/>
          <w:lang w:val="uk-UA"/>
        </w:rPr>
        <w:t>П</w:t>
      </w:r>
      <w:r w:rsidR="000A16E2" w:rsidRPr="00886297">
        <w:rPr>
          <w:rStyle w:val="FontStyle23"/>
          <w:color w:val="000000" w:themeColor="text1"/>
          <w:sz w:val="24"/>
          <w:szCs w:val="24"/>
          <w:lang w:val="uk-UA"/>
        </w:rPr>
        <w:t xml:space="preserve">риватного партнера з надання Послуг за цим договором виникають не раніше </w:t>
      </w:r>
      <w:r w:rsidR="00286490" w:rsidRPr="00886297">
        <w:rPr>
          <w:rStyle w:val="FontStyle23"/>
          <w:color w:val="000000" w:themeColor="text1"/>
          <w:sz w:val="24"/>
          <w:szCs w:val="24"/>
          <w:lang w:val="uk-UA"/>
        </w:rPr>
        <w:t xml:space="preserve">дати </w:t>
      </w:r>
      <w:r w:rsidR="000A16E2" w:rsidRPr="00886297">
        <w:rPr>
          <w:rStyle w:val="FontStyle23"/>
          <w:color w:val="000000" w:themeColor="text1"/>
          <w:sz w:val="24"/>
          <w:szCs w:val="24"/>
          <w:lang w:val="uk-UA"/>
        </w:rPr>
        <w:t xml:space="preserve">отримання </w:t>
      </w:r>
      <w:r w:rsidR="00286490" w:rsidRPr="00886297">
        <w:rPr>
          <w:rStyle w:val="FontStyle23"/>
          <w:color w:val="000000" w:themeColor="text1"/>
          <w:sz w:val="24"/>
          <w:szCs w:val="24"/>
          <w:lang w:val="uk-UA"/>
        </w:rPr>
        <w:t>П</w:t>
      </w:r>
      <w:r w:rsidR="000A16E2" w:rsidRPr="00886297">
        <w:rPr>
          <w:rStyle w:val="FontStyle23"/>
          <w:color w:val="000000" w:themeColor="text1"/>
          <w:sz w:val="24"/>
          <w:szCs w:val="24"/>
          <w:lang w:val="uk-UA"/>
        </w:rPr>
        <w:t>риватним партнером ліцензії</w:t>
      </w:r>
      <w:r w:rsidR="00286490" w:rsidRPr="00886297">
        <w:rPr>
          <w:rStyle w:val="FontStyle23"/>
          <w:color w:val="000000" w:themeColor="text1"/>
          <w:sz w:val="24"/>
          <w:szCs w:val="24"/>
          <w:lang w:val="uk-UA"/>
        </w:rPr>
        <w:t xml:space="preserve"> (</w:t>
      </w:r>
      <w:proofErr w:type="spellStart"/>
      <w:r w:rsidR="00286490" w:rsidRPr="00886297">
        <w:rPr>
          <w:rStyle w:val="FontStyle23"/>
          <w:color w:val="000000" w:themeColor="text1"/>
          <w:sz w:val="24"/>
          <w:szCs w:val="24"/>
          <w:lang w:val="uk-UA"/>
        </w:rPr>
        <w:t>-ій</w:t>
      </w:r>
      <w:proofErr w:type="spellEnd"/>
      <w:r w:rsidR="00286490" w:rsidRPr="00886297">
        <w:rPr>
          <w:rStyle w:val="FontStyle23"/>
          <w:color w:val="000000" w:themeColor="text1"/>
          <w:sz w:val="24"/>
          <w:szCs w:val="24"/>
          <w:lang w:val="uk-UA"/>
        </w:rPr>
        <w:t xml:space="preserve">), що відповідно до законодавства України необхідні для </w:t>
      </w:r>
      <w:r w:rsidR="000A16E2" w:rsidRPr="00886297">
        <w:rPr>
          <w:rStyle w:val="FontStyle23"/>
          <w:color w:val="000000" w:themeColor="text1"/>
          <w:sz w:val="24"/>
          <w:szCs w:val="24"/>
          <w:lang w:val="uk-UA"/>
        </w:rPr>
        <w:t>провадження господарської діяльності з надання Послуг.</w:t>
      </w:r>
    </w:p>
    <w:p w:rsidR="008A07B7" w:rsidRDefault="008A07B7" w:rsidP="00886297">
      <w:pPr>
        <w:pStyle w:val="Style21"/>
        <w:tabs>
          <w:tab w:val="left" w:pos="931"/>
        </w:tabs>
        <w:spacing w:line="240" w:lineRule="auto"/>
        <w:jc w:val="center"/>
        <w:rPr>
          <w:rStyle w:val="FontStyle23"/>
          <w:b/>
          <w:color w:val="000000" w:themeColor="text1"/>
          <w:sz w:val="24"/>
          <w:szCs w:val="24"/>
          <w:lang w:val="uk-UA"/>
        </w:rPr>
      </w:pPr>
    </w:p>
    <w:p w:rsidR="00DE1787" w:rsidRPr="00886297" w:rsidRDefault="002517A9" w:rsidP="00886297">
      <w:pPr>
        <w:pStyle w:val="Style21"/>
        <w:tabs>
          <w:tab w:val="left" w:pos="931"/>
        </w:tabs>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6</w:t>
      </w:r>
      <w:r w:rsidR="00DE1787" w:rsidRPr="00886297">
        <w:rPr>
          <w:rStyle w:val="FontStyle23"/>
          <w:b/>
          <w:color w:val="000000" w:themeColor="text1"/>
          <w:sz w:val="24"/>
          <w:szCs w:val="24"/>
          <w:lang w:val="uk-UA"/>
        </w:rPr>
        <w:t>.Умови передачі Об'єкта ДПП</w:t>
      </w:r>
      <w:r w:rsidR="004735B9" w:rsidRPr="00886297">
        <w:rPr>
          <w:rStyle w:val="FontStyle23"/>
          <w:b/>
          <w:color w:val="000000" w:themeColor="text1"/>
          <w:sz w:val="24"/>
          <w:szCs w:val="24"/>
          <w:lang w:val="uk-UA"/>
        </w:rPr>
        <w:t xml:space="preserve"> Приватному партнеру </w:t>
      </w:r>
    </w:p>
    <w:p w:rsidR="00DE1787" w:rsidRPr="00886297" w:rsidRDefault="002517A9" w:rsidP="00886297">
      <w:pPr>
        <w:pStyle w:val="Style21"/>
        <w:tabs>
          <w:tab w:val="left" w:pos="931"/>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6</w:t>
      </w:r>
      <w:r w:rsidR="00DE1787" w:rsidRPr="00886297">
        <w:rPr>
          <w:rStyle w:val="FontStyle23"/>
          <w:color w:val="000000" w:themeColor="text1"/>
          <w:sz w:val="24"/>
          <w:szCs w:val="24"/>
          <w:lang w:val="uk-UA"/>
        </w:rPr>
        <w:t>.1</w:t>
      </w:r>
      <w:r w:rsidR="00F253B2" w:rsidRPr="00886297">
        <w:rPr>
          <w:rStyle w:val="FontStyle23"/>
          <w:color w:val="000000" w:themeColor="text1"/>
          <w:sz w:val="24"/>
          <w:szCs w:val="24"/>
          <w:lang w:val="uk-UA"/>
        </w:rPr>
        <w:t>.</w:t>
      </w:r>
      <w:r w:rsidR="00DE1787" w:rsidRPr="00886297">
        <w:rPr>
          <w:rStyle w:val="FontStyle23"/>
          <w:color w:val="000000" w:themeColor="text1"/>
          <w:sz w:val="24"/>
          <w:szCs w:val="24"/>
          <w:lang w:val="uk-UA"/>
        </w:rPr>
        <w:tab/>
      </w:r>
      <w:r w:rsidR="001E6EB2" w:rsidRPr="003751CD">
        <w:rPr>
          <w:rStyle w:val="FontStyle23"/>
          <w:color w:val="000000" w:themeColor="text1"/>
          <w:sz w:val="24"/>
          <w:szCs w:val="24"/>
          <w:lang w:val="uk-UA"/>
        </w:rPr>
        <w:t xml:space="preserve">Державний партнер </w:t>
      </w:r>
      <w:r w:rsidR="004735B9" w:rsidRPr="00886297">
        <w:rPr>
          <w:rStyle w:val="FontStyle23"/>
          <w:color w:val="000000" w:themeColor="text1"/>
          <w:sz w:val="24"/>
          <w:szCs w:val="24"/>
          <w:lang w:val="uk-UA"/>
        </w:rPr>
        <w:t>зобов’язан</w:t>
      </w:r>
      <w:r w:rsidR="001E6EB2" w:rsidRPr="00886297">
        <w:rPr>
          <w:rStyle w:val="FontStyle23"/>
          <w:color w:val="000000" w:themeColor="text1"/>
          <w:sz w:val="24"/>
          <w:szCs w:val="24"/>
          <w:lang w:val="uk-UA"/>
        </w:rPr>
        <w:t>ий</w:t>
      </w:r>
      <w:r w:rsidR="004735B9" w:rsidRPr="00886297">
        <w:rPr>
          <w:rStyle w:val="FontStyle23"/>
          <w:color w:val="000000" w:themeColor="text1"/>
          <w:sz w:val="24"/>
          <w:szCs w:val="24"/>
          <w:lang w:val="uk-UA"/>
        </w:rPr>
        <w:t xml:space="preserve"> передати Приватному партнеру </w:t>
      </w:r>
      <w:r w:rsidR="00F253B2" w:rsidRPr="00886297">
        <w:rPr>
          <w:rStyle w:val="FontStyle23"/>
          <w:color w:val="000000" w:themeColor="text1"/>
          <w:sz w:val="24"/>
          <w:szCs w:val="24"/>
          <w:lang w:val="uk-UA"/>
        </w:rPr>
        <w:t xml:space="preserve">у користування </w:t>
      </w:r>
      <w:r w:rsidR="00596F36">
        <w:rPr>
          <w:rStyle w:val="FontStyle23"/>
          <w:color w:val="000000" w:themeColor="text1"/>
          <w:sz w:val="24"/>
          <w:szCs w:val="24"/>
          <w:lang w:val="uk-UA"/>
        </w:rPr>
        <w:t>Приміщення</w:t>
      </w:r>
      <w:r w:rsidR="00DE1787" w:rsidRPr="00886297">
        <w:rPr>
          <w:rStyle w:val="FontStyle23"/>
          <w:color w:val="000000" w:themeColor="text1"/>
          <w:sz w:val="24"/>
          <w:szCs w:val="24"/>
          <w:lang w:val="uk-UA"/>
        </w:rPr>
        <w:t xml:space="preserve">не пізніше </w:t>
      </w:r>
      <w:r w:rsidR="00DE1787" w:rsidRPr="00DC0E30">
        <w:rPr>
          <w:rStyle w:val="FontStyle23"/>
          <w:color w:val="000000" w:themeColor="text1"/>
          <w:sz w:val="24"/>
          <w:szCs w:val="24"/>
          <w:lang w:val="uk-UA"/>
        </w:rPr>
        <w:t>[</w:t>
      </w:r>
      <w:r w:rsidR="004735B9" w:rsidRPr="00DC0E30">
        <w:rPr>
          <w:rStyle w:val="FontStyle23"/>
          <w:color w:val="000000" w:themeColor="text1"/>
          <w:sz w:val="24"/>
          <w:szCs w:val="24"/>
          <w:lang w:val="uk-UA"/>
        </w:rPr>
        <w:t>20</w:t>
      </w:r>
      <w:r w:rsidR="00DE1787" w:rsidRPr="00DC0E30">
        <w:rPr>
          <w:rStyle w:val="FontStyle23"/>
          <w:color w:val="000000" w:themeColor="text1"/>
          <w:sz w:val="24"/>
          <w:szCs w:val="24"/>
          <w:lang w:val="uk-UA"/>
        </w:rPr>
        <w:t>]</w:t>
      </w:r>
      <w:r w:rsidR="00DE1787" w:rsidRPr="00886297">
        <w:rPr>
          <w:rStyle w:val="FontStyle23"/>
          <w:color w:val="000000" w:themeColor="text1"/>
          <w:sz w:val="24"/>
          <w:szCs w:val="24"/>
          <w:lang w:val="uk-UA"/>
        </w:rPr>
        <w:t xml:space="preserve"> календарних днів після укладення цього Договору</w:t>
      </w:r>
      <w:r w:rsidR="004735B9" w:rsidRPr="00886297">
        <w:rPr>
          <w:rStyle w:val="FontStyle23"/>
          <w:color w:val="000000" w:themeColor="text1"/>
          <w:sz w:val="24"/>
          <w:szCs w:val="24"/>
          <w:lang w:val="uk-UA"/>
        </w:rPr>
        <w:t>. Передача приміщення</w:t>
      </w:r>
      <w:r w:rsidR="00DE1787" w:rsidRPr="00886297">
        <w:rPr>
          <w:rStyle w:val="FontStyle23"/>
          <w:color w:val="000000" w:themeColor="text1"/>
          <w:sz w:val="24"/>
          <w:szCs w:val="24"/>
          <w:lang w:val="uk-UA"/>
        </w:rPr>
        <w:t xml:space="preserve"> оформляється актом приймання-передачі згідно з </w:t>
      </w:r>
      <w:r w:rsidR="00DE1787" w:rsidRPr="003751CD">
        <w:rPr>
          <w:rStyle w:val="FontStyle23"/>
          <w:color w:val="000000" w:themeColor="text1"/>
          <w:sz w:val="24"/>
          <w:szCs w:val="24"/>
          <w:lang w:val="uk-UA"/>
        </w:rPr>
        <w:t xml:space="preserve">Додаток </w:t>
      </w:r>
      <w:r w:rsidR="004735B9" w:rsidRPr="003751CD">
        <w:rPr>
          <w:rStyle w:val="FontStyle23"/>
          <w:color w:val="000000" w:themeColor="text1"/>
          <w:sz w:val="24"/>
          <w:szCs w:val="24"/>
          <w:lang w:val="uk-UA"/>
        </w:rPr>
        <w:t>3</w:t>
      </w:r>
      <w:r w:rsidR="00DE1787" w:rsidRPr="00886297">
        <w:rPr>
          <w:rStyle w:val="FontStyle23"/>
          <w:color w:val="000000" w:themeColor="text1"/>
          <w:sz w:val="24"/>
          <w:szCs w:val="24"/>
          <w:lang w:val="uk-UA"/>
        </w:rPr>
        <w:t xml:space="preserve"> до цього Договору.</w:t>
      </w:r>
      <w:r w:rsidR="006728BD" w:rsidRPr="00886297">
        <w:rPr>
          <w:rStyle w:val="FontStyle23"/>
          <w:color w:val="000000" w:themeColor="text1"/>
          <w:sz w:val="24"/>
          <w:szCs w:val="24"/>
          <w:lang w:val="uk-UA"/>
        </w:rPr>
        <w:t xml:space="preserve"> З дня підписання акту приймання-передачі Приватний партнер вправі приступити до використання та здійснення інвестицій в вищевказані приміщення, у порядку встановленому цим Договором.</w:t>
      </w:r>
    </w:p>
    <w:p w:rsidR="00F253B2" w:rsidRPr="00886297" w:rsidRDefault="002517A9" w:rsidP="00886297">
      <w:pPr>
        <w:ind w:firstLine="426"/>
        <w:jc w:val="both"/>
        <w:rPr>
          <w:color w:val="000000" w:themeColor="text1"/>
          <w:shd w:val="clear" w:color="auto" w:fill="FFFFFF"/>
          <w:lang w:val="uk-UA"/>
        </w:rPr>
      </w:pPr>
      <w:r w:rsidRPr="00886297">
        <w:rPr>
          <w:rStyle w:val="FontStyle23"/>
          <w:color w:val="000000" w:themeColor="text1"/>
          <w:sz w:val="24"/>
          <w:szCs w:val="24"/>
          <w:lang w:val="uk-UA"/>
        </w:rPr>
        <w:t>6</w:t>
      </w:r>
      <w:r w:rsidR="00F253B2" w:rsidRPr="00886297">
        <w:rPr>
          <w:rStyle w:val="FontStyle23"/>
          <w:color w:val="000000" w:themeColor="text1"/>
          <w:sz w:val="24"/>
          <w:szCs w:val="24"/>
          <w:lang w:val="uk-UA"/>
        </w:rPr>
        <w:t xml:space="preserve">.2. </w:t>
      </w:r>
      <w:r w:rsidR="00F253B2" w:rsidRPr="00886297">
        <w:rPr>
          <w:color w:val="000000" w:themeColor="text1"/>
          <w:lang w:val="uk-UA"/>
        </w:rPr>
        <w:t>П</w:t>
      </w:r>
      <w:r w:rsidR="00F253B2" w:rsidRPr="00886297">
        <w:rPr>
          <w:rFonts w:eastAsiaTheme="minorEastAsia"/>
          <w:color w:val="000000" w:themeColor="text1"/>
          <w:lang w:val="uk-UA"/>
        </w:rPr>
        <w:t>риміщення</w:t>
      </w:r>
      <w:r w:rsidR="00E27D5E">
        <w:rPr>
          <w:rFonts w:eastAsiaTheme="minorEastAsia"/>
          <w:color w:val="000000" w:themeColor="text1"/>
          <w:lang w:val="uk-UA"/>
        </w:rPr>
        <w:t>,</w:t>
      </w:r>
      <w:r w:rsidR="00CB55BD">
        <w:rPr>
          <w:rFonts w:eastAsiaTheme="minorEastAsia"/>
          <w:color w:val="000000" w:themeColor="text1"/>
          <w:lang w:val="uk-UA"/>
        </w:rPr>
        <w:t xml:space="preserve"> Операційна</w:t>
      </w:r>
      <w:r w:rsidR="00E27D5E">
        <w:rPr>
          <w:rFonts w:eastAsiaTheme="minorEastAsia"/>
          <w:color w:val="000000" w:themeColor="text1"/>
          <w:lang w:val="uk-UA"/>
        </w:rPr>
        <w:t xml:space="preserve"> та передопераційне приміщення</w:t>
      </w:r>
      <w:r w:rsidR="00CB55BD">
        <w:rPr>
          <w:rFonts w:eastAsiaTheme="minorEastAsia"/>
          <w:color w:val="000000" w:themeColor="text1"/>
          <w:lang w:val="uk-UA"/>
        </w:rPr>
        <w:t>,</w:t>
      </w:r>
      <w:r w:rsidR="00F253B2" w:rsidRPr="00886297">
        <w:rPr>
          <w:color w:val="000000" w:themeColor="text1"/>
          <w:lang w:val="uk-UA"/>
        </w:rPr>
        <w:t xml:space="preserve">що передаються в користування Приватному партнеру </w:t>
      </w:r>
      <w:r w:rsidR="00F253B2" w:rsidRPr="00886297">
        <w:rPr>
          <w:rFonts w:eastAsiaTheme="minorEastAsia"/>
          <w:color w:val="000000" w:themeColor="text1"/>
          <w:lang w:val="uk-UA"/>
        </w:rPr>
        <w:t xml:space="preserve">залишаються на балансі </w:t>
      </w:r>
      <w:r w:rsidR="00596F36">
        <w:rPr>
          <w:rStyle w:val="FontStyle23"/>
          <w:color w:val="000000" w:themeColor="text1"/>
          <w:sz w:val="24"/>
          <w:szCs w:val="24"/>
          <w:lang w:val="uk-UA"/>
        </w:rPr>
        <w:t>Лікарні</w:t>
      </w:r>
      <w:r w:rsidR="00F253B2" w:rsidRPr="00886297">
        <w:rPr>
          <w:rFonts w:eastAsiaTheme="minorEastAsia"/>
          <w:color w:val="000000" w:themeColor="text1"/>
          <w:lang w:val="uk-UA"/>
        </w:rPr>
        <w:t>.</w:t>
      </w:r>
      <w:r w:rsidR="00F253B2" w:rsidRPr="00886297">
        <w:rPr>
          <w:color w:val="000000" w:themeColor="text1"/>
          <w:shd w:val="clear" w:color="auto" w:fill="FFFFFF"/>
          <w:lang w:val="uk-UA"/>
        </w:rPr>
        <w:t xml:space="preserve"> Амортизаційні відрахування на </w:t>
      </w:r>
      <w:r w:rsidR="00F253B2" w:rsidRPr="00886297">
        <w:rPr>
          <w:color w:val="000000" w:themeColor="text1"/>
          <w:lang w:val="uk-UA"/>
        </w:rPr>
        <w:t>п</w:t>
      </w:r>
      <w:r w:rsidR="00F253B2" w:rsidRPr="00886297">
        <w:rPr>
          <w:rFonts w:eastAsiaTheme="minorEastAsia"/>
          <w:color w:val="000000" w:themeColor="text1"/>
          <w:lang w:val="uk-UA"/>
        </w:rPr>
        <w:t xml:space="preserve">риміщення, </w:t>
      </w:r>
      <w:r w:rsidR="00F253B2" w:rsidRPr="00886297">
        <w:rPr>
          <w:color w:val="000000" w:themeColor="text1"/>
          <w:lang w:val="uk-UA"/>
        </w:rPr>
        <w:t>що передаються в користування Приватному партнеру</w:t>
      </w:r>
      <w:r w:rsidR="00F253B2" w:rsidRPr="00886297">
        <w:rPr>
          <w:color w:val="000000" w:themeColor="text1"/>
          <w:shd w:val="clear" w:color="auto" w:fill="FFFFFF"/>
          <w:lang w:val="uk-UA"/>
        </w:rPr>
        <w:t xml:space="preserve"> нараховує та залишає у своєму розпорядженні </w:t>
      </w:r>
      <w:r w:rsidR="0069465A">
        <w:rPr>
          <w:rStyle w:val="FontStyle23"/>
          <w:color w:val="000000" w:themeColor="text1"/>
          <w:sz w:val="24"/>
          <w:szCs w:val="24"/>
          <w:lang w:val="uk-UA"/>
        </w:rPr>
        <w:t>Ліка</w:t>
      </w:r>
      <w:r w:rsidR="00114148">
        <w:rPr>
          <w:rStyle w:val="FontStyle23"/>
          <w:color w:val="000000" w:themeColor="text1"/>
          <w:sz w:val="24"/>
          <w:szCs w:val="24"/>
          <w:lang w:val="uk-UA"/>
        </w:rPr>
        <w:t>р</w:t>
      </w:r>
      <w:r w:rsidR="0069465A">
        <w:rPr>
          <w:rStyle w:val="FontStyle23"/>
          <w:color w:val="000000" w:themeColor="text1"/>
          <w:sz w:val="24"/>
          <w:szCs w:val="24"/>
          <w:lang w:val="uk-UA"/>
        </w:rPr>
        <w:t>ні</w:t>
      </w:r>
      <w:r w:rsidR="00F253B2" w:rsidRPr="00886297">
        <w:rPr>
          <w:color w:val="000000" w:themeColor="text1"/>
          <w:shd w:val="clear" w:color="auto" w:fill="FFFFFF"/>
          <w:lang w:val="uk-UA"/>
        </w:rPr>
        <w:t>.</w:t>
      </w:r>
    </w:p>
    <w:p w:rsidR="00700CEE" w:rsidRPr="00886297" w:rsidRDefault="002517A9" w:rsidP="00886297">
      <w:pPr>
        <w:ind w:firstLine="426"/>
        <w:jc w:val="both"/>
        <w:rPr>
          <w:color w:val="000000" w:themeColor="text1"/>
          <w:lang w:val="uk-UA"/>
        </w:rPr>
      </w:pPr>
      <w:r w:rsidRPr="00886297">
        <w:rPr>
          <w:color w:val="000000" w:themeColor="text1"/>
          <w:lang w:val="uk-UA"/>
        </w:rPr>
        <w:t>6</w:t>
      </w:r>
      <w:r w:rsidR="00F253B2" w:rsidRPr="00886297">
        <w:rPr>
          <w:color w:val="000000" w:themeColor="text1"/>
          <w:lang w:val="uk-UA"/>
        </w:rPr>
        <w:t>.3.</w:t>
      </w:r>
      <w:r w:rsidR="00B86845" w:rsidRPr="00886297">
        <w:rPr>
          <w:color w:val="000000" w:themeColor="text1"/>
          <w:lang w:val="uk-UA"/>
        </w:rPr>
        <w:t xml:space="preserve">Протягом 10 </w:t>
      </w:r>
      <w:r w:rsidR="00247F51" w:rsidRPr="00886297">
        <w:rPr>
          <w:color w:val="000000" w:themeColor="text1"/>
          <w:lang w:val="uk-UA"/>
        </w:rPr>
        <w:t>календарних днів п</w:t>
      </w:r>
      <w:r w:rsidR="00F615C3" w:rsidRPr="00886297">
        <w:rPr>
          <w:color w:val="000000" w:themeColor="text1"/>
          <w:lang w:val="uk-UA"/>
        </w:rPr>
        <w:t xml:space="preserve">ісля виконання Приватним партнером вимог зазначених у </w:t>
      </w:r>
      <w:r w:rsidR="00F615C3" w:rsidRPr="003751CD">
        <w:rPr>
          <w:color w:val="000000" w:themeColor="text1"/>
          <w:lang w:val="uk-UA"/>
        </w:rPr>
        <w:t>п.</w:t>
      </w:r>
      <w:r w:rsidR="00C34939" w:rsidRPr="003751CD">
        <w:rPr>
          <w:color w:val="000000" w:themeColor="text1"/>
          <w:lang w:val="uk-UA"/>
        </w:rPr>
        <w:t>7</w:t>
      </w:r>
      <w:r w:rsidR="00671371" w:rsidRPr="003751CD">
        <w:rPr>
          <w:color w:val="000000" w:themeColor="text1"/>
          <w:lang w:val="uk-UA"/>
        </w:rPr>
        <w:t>.1-</w:t>
      </w:r>
      <w:r w:rsidR="00C34939" w:rsidRPr="003751CD">
        <w:rPr>
          <w:color w:val="000000" w:themeColor="text1"/>
          <w:lang w:val="uk-UA"/>
        </w:rPr>
        <w:t>7</w:t>
      </w:r>
      <w:r w:rsidR="00671371" w:rsidRPr="003751CD">
        <w:rPr>
          <w:color w:val="000000" w:themeColor="text1"/>
          <w:lang w:val="uk-UA"/>
        </w:rPr>
        <w:t>.2</w:t>
      </w:r>
      <w:r w:rsidR="00F615C3" w:rsidRPr="00886297">
        <w:rPr>
          <w:color w:val="000000" w:themeColor="text1"/>
          <w:lang w:val="uk-UA"/>
        </w:rPr>
        <w:t xml:space="preserve"> цього </w:t>
      </w:r>
      <w:r w:rsidR="00100624" w:rsidRPr="00886297">
        <w:rPr>
          <w:color w:val="000000" w:themeColor="text1"/>
          <w:lang w:val="uk-UA"/>
        </w:rPr>
        <w:t>Д</w:t>
      </w:r>
      <w:r w:rsidR="00F615C3" w:rsidRPr="00886297">
        <w:rPr>
          <w:color w:val="000000" w:themeColor="text1"/>
          <w:lang w:val="uk-UA"/>
        </w:rPr>
        <w:t xml:space="preserve">оговору, </w:t>
      </w:r>
      <w:r w:rsidR="004B4A96" w:rsidRPr="00886297">
        <w:rPr>
          <w:rStyle w:val="FontStyle23"/>
          <w:color w:val="000000" w:themeColor="text1"/>
          <w:sz w:val="24"/>
          <w:szCs w:val="24"/>
          <w:lang w:val="uk-UA"/>
        </w:rPr>
        <w:t>Державний партнер</w:t>
      </w:r>
      <w:r w:rsidR="00F615C3" w:rsidRPr="00886297">
        <w:rPr>
          <w:rStyle w:val="FontStyle23"/>
          <w:color w:val="000000" w:themeColor="text1"/>
          <w:sz w:val="24"/>
          <w:szCs w:val="24"/>
          <w:lang w:val="uk-UA"/>
        </w:rPr>
        <w:t xml:space="preserve"> зобов’язан</w:t>
      </w:r>
      <w:r w:rsidR="004B4A96" w:rsidRPr="00886297">
        <w:rPr>
          <w:rStyle w:val="FontStyle23"/>
          <w:color w:val="000000" w:themeColor="text1"/>
          <w:sz w:val="24"/>
          <w:szCs w:val="24"/>
          <w:lang w:val="uk-UA"/>
        </w:rPr>
        <w:t>ий</w:t>
      </w:r>
      <w:r w:rsidR="00E27D5E">
        <w:rPr>
          <w:rStyle w:val="FontStyle23"/>
          <w:color w:val="000000" w:themeColor="text1"/>
          <w:sz w:val="24"/>
          <w:szCs w:val="24"/>
          <w:lang w:val="uk-UA"/>
        </w:rPr>
        <w:t xml:space="preserve">передати Приватному партнеру у користування Операційну, передопераційну та основні засоби </w:t>
      </w:r>
      <w:proofErr w:type="spellStart"/>
      <w:r w:rsidR="00E27D5E">
        <w:rPr>
          <w:rStyle w:val="FontStyle23"/>
          <w:color w:val="000000" w:themeColor="text1"/>
          <w:sz w:val="24"/>
          <w:szCs w:val="24"/>
          <w:lang w:val="uk-UA"/>
        </w:rPr>
        <w:t>Оперційної</w:t>
      </w:r>
      <w:proofErr w:type="spellEnd"/>
      <w:r w:rsidR="00F615C3" w:rsidRPr="00886297">
        <w:rPr>
          <w:color w:val="000000" w:themeColor="text1"/>
          <w:lang w:val="uk-UA"/>
        </w:rPr>
        <w:t>, для цілей надання Приватним партнером Послуг.</w:t>
      </w:r>
    </w:p>
    <w:p w:rsidR="00F253B2" w:rsidRPr="00886297" w:rsidRDefault="002517A9" w:rsidP="00382D4D">
      <w:pPr>
        <w:ind w:firstLine="426"/>
        <w:jc w:val="both"/>
        <w:rPr>
          <w:color w:val="000000" w:themeColor="text1"/>
          <w:lang w:val="uk-UA"/>
        </w:rPr>
      </w:pPr>
      <w:r w:rsidRPr="00382D4D">
        <w:rPr>
          <w:rStyle w:val="FontStyle23"/>
          <w:color w:val="000000" w:themeColor="text1"/>
          <w:sz w:val="24"/>
          <w:szCs w:val="24"/>
          <w:lang w:val="uk-UA"/>
        </w:rPr>
        <w:t>6</w:t>
      </w:r>
      <w:r w:rsidR="00E27D5E">
        <w:rPr>
          <w:rStyle w:val="FontStyle23"/>
          <w:color w:val="000000" w:themeColor="text1"/>
          <w:sz w:val="24"/>
          <w:szCs w:val="24"/>
          <w:lang w:val="uk-UA"/>
        </w:rPr>
        <w:t>.4</w:t>
      </w:r>
      <w:r w:rsidR="00F61876" w:rsidRPr="00382D4D">
        <w:rPr>
          <w:rStyle w:val="FontStyle23"/>
          <w:color w:val="000000" w:themeColor="text1"/>
          <w:sz w:val="24"/>
          <w:szCs w:val="24"/>
          <w:lang w:val="uk-UA"/>
        </w:rPr>
        <w:t xml:space="preserve">. Не вважається порушенням прав Приватного партнера на користування </w:t>
      </w:r>
      <w:r w:rsidR="00FB3D8F" w:rsidRPr="00382D4D">
        <w:rPr>
          <w:rStyle w:val="FontStyle23"/>
          <w:color w:val="000000" w:themeColor="text1"/>
          <w:sz w:val="24"/>
          <w:szCs w:val="24"/>
          <w:lang w:val="uk-UA"/>
        </w:rPr>
        <w:t>Операційною</w:t>
      </w:r>
      <w:r w:rsidR="00F61876" w:rsidRPr="00382D4D">
        <w:rPr>
          <w:color w:val="000000" w:themeColor="text1"/>
          <w:lang w:val="uk-UA"/>
        </w:rPr>
        <w:t>,</w:t>
      </w:r>
      <w:r w:rsidR="00F61876" w:rsidRPr="00382D4D">
        <w:rPr>
          <w:rStyle w:val="FontStyle23"/>
          <w:color w:val="000000" w:themeColor="text1"/>
          <w:sz w:val="24"/>
          <w:szCs w:val="24"/>
          <w:lang w:val="uk-UA"/>
        </w:rPr>
        <w:t xml:space="preserve"> використання такого приміщення </w:t>
      </w:r>
      <w:r w:rsidR="00FB3D8F" w:rsidRPr="00382D4D">
        <w:rPr>
          <w:rStyle w:val="FontStyle23"/>
          <w:color w:val="000000" w:themeColor="text1"/>
          <w:sz w:val="24"/>
          <w:szCs w:val="24"/>
          <w:lang w:val="uk-UA"/>
        </w:rPr>
        <w:t>Лікарнею</w:t>
      </w:r>
      <w:r w:rsidR="00F61876" w:rsidRPr="00382D4D">
        <w:rPr>
          <w:rStyle w:val="FontStyle23"/>
          <w:color w:val="000000" w:themeColor="text1"/>
          <w:sz w:val="24"/>
          <w:szCs w:val="24"/>
          <w:lang w:val="uk-UA"/>
        </w:rPr>
        <w:t xml:space="preserve"> для проведення </w:t>
      </w:r>
      <w:r w:rsidR="00A30431" w:rsidRPr="00382D4D">
        <w:rPr>
          <w:color w:val="000000" w:themeColor="text1"/>
          <w:shd w:val="clear" w:color="auto" w:fill="FFFFFF"/>
          <w:lang w:val="uk-UA"/>
        </w:rPr>
        <w:t>Екстрених</w:t>
      </w:r>
      <w:r w:rsidR="00F61876" w:rsidRPr="00382D4D">
        <w:rPr>
          <w:color w:val="000000" w:themeColor="text1"/>
          <w:shd w:val="clear" w:color="auto" w:fill="FFFFFF"/>
          <w:lang w:val="uk-UA"/>
        </w:rPr>
        <w:t xml:space="preserve"> операцій.</w:t>
      </w:r>
    </w:p>
    <w:p w:rsidR="00F253B2" w:rsidRPr="00886297" w:rsidRDefault="002517A9" w:rsidP="00382D4D">
      <w:pPr>
        <w:ind w:firstLine="426"/>
        <w:jc w:val="both"/>
        <w:rPr>
          <w:color w:val="000000" w:themeColor="text1"/>
          <w:lang w:val="uk-UA"/>
        </w:rPr>
      </w:pPr>
      <w:r w:rsidRPr="00886297">
        <w:rPr>
          <w:color w:val="000000" w:themeColor="text1"/>
          <w:lang w:val="uk-UA"/>
        </w:rPr>
        <w:t>6</w:t>
      </w:r>
      <w:r w:rsidR="00F253B2" w:rsidRPr="00886297">
        <w:rPr>
          <w:color w:val="000000" w:themeColor="text1"/>
          <w:lang w:val="uk-UA"/>
        </w:rPr>
        <w:t>.</w:t>
      </w:r>
      <w:r w:rsidR="00E27D5E">
        <w:rPr>
          <w:color w:val="000000" w:themeColor="text1"/>
          <w:lang w:val="uk-UA"/>
        </w:rPr>
        <w:t>5</w:t>
      </w:r>
      <w:r w:rsidR="00700CEE" w:rsidRPr="00886297">
        <w:rPr>
          <w:color w:val="000000" w:themeColor="text1"/>
          <w:lang w:val="uk-UA"/>
        </w:rPr>
        <w:t>.</w:t>
      </w:r>
      <w:r w:rsidR="00F253B2" w:rsidRPr="00886297">
        <w:rPr>
          <w:color w:val="000000" w:themeColor="text1"/>
          <w:shd w:val="clear" w:color="auto" w:fill="FFFFFF"/>
          <w:lang w:val="uk-UA"/>
        </w:rPr>
        <w:t xml:space="preserve">Передача </w:t>
      </w:r>
      <w:r w:rsidR="00797524">
        <w:rPr>
          <w:color w:val="000000" w:themeColor="text1"/>
          <w:shd w:val="clear" w:color="auto" w:fill="FFFFFF"/>
          <w:lang w:val="uk-UA"/>
        </w:rPr>
        <w:t>П</w:t>
      </w:r>
      <w:r w:rsidR="00F253B2" w:rsidRPr="00886297">
        <w:rPr>
          <w:color w:val="000000" w:themeColor="text1"/>
          <w:shd w:val="clear" w:color="auto" w:fill="FFFFFF"/>
          <w:lang w:val="uk-UA"/>
        </w:rPr>
        <w:t>риміщення,</w:t>
      </w:r>
      <w:r w:rsidR="00797524">
        <w:rPr>
          <w:color w:val="000000" w:themeColor="text1"/>
          <w:shd w:val="clear" w:color="auto" w:fill="FFFFFF"/>
          <w:lang w:val="uk-UA"/>
        </w:rPr>
        <w:t xml:space="preserve"> Операційної</w:t>
      </w:r>
      <w:r w:rsidR="00E27D5E">
        <w:rPr>
          <w:color w:val="000000" w:themeColor="text1"/>
          <w:shd w:val="clear" w:color="auto" w:fill="FFFFFF"/>
          <w:lang w:val="uk-UA"/>
        </w:rPr>
        <w:t xml:space="preserve">, передопераційної та основних засобів Операційної </w:t>
      </w:r>
      <w:r w:rsidR="00797524">
        <w:rPr>
          <w:color w:val="000000" w:themeColor="text1"/>
          <w:shd w:val="clear" w:color="auto" w:fill="FFFFFF"/>
          <w:lang w:val="uk-UA"/>
        </w:rPr>
        <w:t>П</w:t>
      </w:r>
      <w:r w:rsidR="00F253B2" w:rsidRPr="00886297">
        <w:rPr>
          <w:color w:val="000000" w:themeColor="text1"/>
          <w:shd w:val="clear" w:color="auto" w:fill="FFFFFF"/>
          <w:lang w:val="uk-UA"/>
        </w:rPr>
        <w:t xml:space="preserve">риватному партнеру для виконання умов цього Договору, не зумовлює перехід права власності на ці об'єкти до </w:t>
      </w:r>
      <w:r w:rsidR="006728BD" w:rsidRPr="00886297">
        <w:rPr>
          <w:color w:val="000000" w:themeColor="text1"/>
          <w:shd w:val="clear" w:color="auto" w:fill="FFFFFF"/>
          <w:lang w:val="uk-UA"/>
        </w:rPr>
        <w:t>П</w:t>
      </w:r>
      <w:r w:rsidR="00F253B2" w:rsidRPr="00886297">
        <w:rPr>
          <w:color w:val="000000" w:themeColor="text1"/>
          <w:shd w:val="clear" w:color="auto" w:fill="FFFFFF"/>
          <w:lang w:val="uk-UA"/>
        </w:rPr>
        <w:t>риватного партнера.</w:t>
      </w:r>
    </w:p>
    <w:p w:rsidR="00F253B2" w:rsidRPr="00886297" w:rsidRDefault="002517A9" w:rsidP="00886297">
      <w:pPr>
        <w:pStyle w:val="Style21"/>
        <w:widowControl/>
        <w:tabs>
          <w:tab w:val="left" w:pos="902"/>
        </w:tabs>
        <w:spacing w:line="240" w:lineRule="auto"/>
        <w:ind w:firstLine="426"/>
        <w:rPr>
          <w:rStyle w:val="FontStyle23"/>
          <w:color w:val="000000" w:themeColor="text1"/>
          <w:sz w:val="24"/>
          <w:szCs w:val="24"/>
          <w:lang w:val="uk-UA"/>
        </w:rPr>
      </w:pPr>
      <w:r w:rsidRPr="00886297">
        <w:rPr>
          <w:rStyle w:val="FontStyle23"/>
          <w:color w:val="000000" w:themeColor="text1"/>
          <w:sz w:val="24"/>
          <w:szCs w:val="24"/>
          <w:lang w:val="uk-UA"/>
        </w:rPr>
        <w:t>6</w:t>
      </w:r>
      <w:r w:rsidR="00700CEE" w:rsidRPr="00886297">
        <w:rPr>
          <w:rStyle w:val="FontStyle23"/>
          <w:color w:val="000000" w:themeColor="text1"/>
          <w:sz w:val="24"/>
          <w:szCs w:val="24"/>
          <w:lang w:val="uk-UA"/>
        </w:rPr>
        <w:t>.</w:t>
      </w:r>
      <w:r w:rsidR="00E27D5E">
        <w:rPr>
          <w:rStyle w:val="FontStyle23"/>
          <w:color w:val="000000" w:themeColor="text1"/>
          <w:sz w:val="24"/>
          <w:szCs w:val="24"/>
          <w:lang w:val="uk-UA"/>
        </w:rPr>
        <w:t>6.</w:t>
      </w:r>
      <w:r w:rsidR="00F253B2" w:rsidRPr="00886297">
        <w:rPr>
          <w:rStyle w:val="FontStyle23"/>
          <w:color w:val="000000" w:themeColor="text1"/>
          <w:sz w:val="24"/>
          <w:szCs w:val="24"/>
          <w:lang w:val="uk-UA"/>
        </w:rPr>
        <w:t xml:space="preserve">Об'єкт ДПП, використовуються Приватним партнером виключно для досягнення спільної мети, в т.ч. надання Послуг, визначених цим договором. </w:t>
      </w:r>
      <w:r w:rsidR="000F7CD5" w:rsidRPr="00886297">
        <w:rPr>
          <w:rStyle w:val="FontStyle23"/>
          <w:color w:val="000000" w:themeColor="text1"/>
          <w:sz w:val="24"/>
          <w:szCs w:val="24"/>
          <w:lang w:val="uk-UA"/>
        </w:rPr>
        <w:t xml:space="preserve">Приватному партнеру забороняється змінювати </w:t>
      </w:r>
      <w:r w:rsidR="00A30431" w:rsidRPr="00886297">
        <w:rPr>
          <w:rStyle w:val="FontStyle23"/>
          <w:color w:val="000000" w:themeColor="text1"/>
          <w:sz w:val="24"/>
          <w:szCs w:val="24"/>
          <w:lang w:val="uk-UA"/>
        </w:rPr>
        <w:t>цільове</w:t>
      </w:r>
      <w:r w:rsidR="000F7CD5" w:rsidRPr="00886297">
        <w:rPr>
          <w:rStyle w:val="FontStyle23"/>
          <w:color w:val="000000" w:themeColor="text1"/>
          <w:sz w:val="24"/>
          <w:szCs w:val="24"/>
          <w:lang w:val="uk-UA"/>
        </w:rPr>
        <w:t xml:space="preserve"> призначення приміщень переданих йому в користування відповідно до положень цього Договору.</w:t>
      </w:r>
    </w:p>
    <w:p w:rsidR="006B241B" w:rsidRDefault="002517A9" w:rsidP="00886297">
      <w:pPr>
        <w:pStyle w:val="Style21"/>
        <w:tabs>
          <w:tab w:val="left" w:pos="931"/>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6</w:t>
      </w:r>
      <w:r w:rsidR="00552ADB" w:rsidRPr="00886297">
        <w:rPr>
          <w:rStyle w:val="FontStyle23"/>
          <w:color w:val="000000" w:themeColor="text1"/>
          <w:sz w:val="24"/>
          <w:szCs w:val="24"/>
          <w:lang w:val="uk-UA"/>
        </w:rPr>
        <w:t>.</w:t>
      </w:r>
      <w:r w:rsidR="00E27D5E">
        <w:rPr>
          <w:rStyle w:val="FontStyle23"/>
          <w:color w:val="000000" w:themeColor="text1"/>
          <w:sz w:val="24"/>
          <w:szCs w:val="24"/>
          <w:lang w:val="uk-UA"/>
        </w:rPr>
        <w:t>7.</w:t>
      </w:r>
      <w:r w:rsidR="00552ADB" w:rsidRPr="00886297">
        <w:rPr>
          <w:rStyle w:val="FontStyle23"/>
          <w:color w:val="000000" w:themeColor="text1"/>
          <w:sz w:val="24"/>
          <w:szCs w:val="24"/>
          <w:lang w:val="uk-UA"/>
        </w:rPr>
        <w:t xml:space="preserve">У випадку якщо майно, що зазначене в Додатку №2 до цього Договору передане з порушенням строків встановлених </w:t>
      </w:r>
      <w:r w:rsidR="00552ADB" w:rsidRPr="003751CD">
        <w:rPr>
          <w:rStyle w:val="FontStyle23"/>
          <w:color w:val="000000" w:themeColor="text1"/>
          <w:sz w:val="24"/>
          <w:szCs w:val="24"/>
          <w:lang w:val="uk-UA"/>
        </w:rPr>
        <w:t>п.</w:t>
      </w:r>
      <w:r w:rsidRPr="003751CD">
        <w:rPr>
          <w:rStyle w:val="FontStyle23"/>
          <w:color w:val="000000" w:themeColor="text1"/>
          <w:sz w:val="24"/>
          <w:szCs w:val="24"/>
          <w:lang w:val="uk-UA"/>
        </w:rPr>
        <w:t>6</w:t>
      </w:r>
      <w:r w:rsidR="00552ADB" w:rsidRPr="003751CD">
        <w:rPr>
          <w:rStyle w:val="FontStyle23"/>
          <w:color w:val="000000" w:themeColor="text1"/>
          <w:sz w:val="24"/>
          <w:szCs w:val="24"/>
          <w:lang w:val="uk-UA"/>
        </w:rPr>
        <w:t>.1.</w:t>
      </w:r>
      <w:r w:rsidR="00552ADB" w:rsidRPr="00886297">
        <w:rPr>
          <w:rStyle w:val="FontStyle23"/>
          <w:color w:val="000000" w:themeColor="text1"/>
          <w:sz w:val="24"/>
          <w:szCs w:val="24"/>
          <w:lang w:val="uk-UA"/>
        </w:rPr>
        <w:t xml:space="preserve"> цього Договору Державний партнер несе </w:t>
      </w:r>
      <w:proofErr w:type="spellStart"/>
      <w:r w:rsidR="00552ADB" w:rsidRPr="00886297">
        <w:rPr>
          <w:rStyle w:val="FontStyle23"/>
          <w:color w:val="000000" w:themeColor="text1"/>
          <w:sz w:val="24"/>
          <w:szCs w:val="24"/>
          <w:lang w:val="uk-UA"/>
        </w:rPr>
        <w:t>відпов</w:t>
      </w:r>
      <w:del w:id="5" w:author="taras Boichuk" w:date="2019-03-20T10:25:00Z">
        <w:r w:rsidR="00552ADB" w:rsidRPr="00886297" w:rsidDel="002A3F1B">
          <w:rPr>
            <w:rStyle w:val="FontStyle23"/>
            <w:color w:val="000000" w:themeColor="text1"/>
            <w:sz w:val="24"/>
            <w:szCs w:val="24"/>
            <w:lang w:val="uk-UA"/>
          </w:rPr>
          <w:delText>і</w:delText>
        </w:r>
      </w:del>
      <w:r w:rsidR="00552ADB" w:rsidRPr="00886297">
        <w:rPr>
          <w:rStyle w:val="FontStyle23"/>
          <w:color w:val="000000" w:themeColor="text1"/>
          <w:sz w:val="24"/>
          <w:szCs w:val="24"/>
          <w:lang w:val="uk-UA"/>
        </w:rPr>
        <w:t>дальність</w:t>
      </w:r>
      <w:proofErr w:type="spellEnd"/>
      <w:r w:rsidR="00552ADB" w:rsidRPr="00886297">
        <w:rPr>
          <w:rStyle w:val="FontStyle23"/>
          <w:color w:val="000000" w:themeColor="text1"/>
          <w:sz w:val="24"/>
          <w:szCs w:val="24"/>
          <w:lang w:val="uk-UA"/>
        </w:rPr>
        <w:t xml:space="preserve"> встановлену розділом</w:t>
      </w:r>
      <w:r w:rsidR="001E6B85">
        <w:rPr>
          <w:rStyle w:val="FontStyle23"/>
          <w:color w:val="000000" w:themeColor="text1"/>
          <w:sz w:val="24"/>
          <w:szCs w:val="24"/>
          <w:lang w:val="uk-UA"/>
        </w:rPr>
        <w:t xml:space="preserve"> 21</w:t>
      </w:r>
      <w:r w:rsidR="00552ADB" w:rsidRPr="00886297">
        <w:rPr>
          <w:rStyle w:val="FontStyle23"/>
          <w:color w:val="000000" w:themeColor="text1"/>
          <w:sz w:val="24"/>
          <w:szCs w:val="24"/>
          <w:lang w:val="uk-UA"/>
        </w:rPr>
        <w:t xml:space="preserve"> цього Договору.</w:t>
      </w:r>
    </w:p>
    <w:p w:rsidR="00BD0F95" w:rsidRPr="00AC56F9" w:rsidRDefault="00BD0F95" w:rsidP="00BD0F95">
      <w:pPr>
        <w:pStyle w:val="Style21"/>
        <w:tabs>
          <w:tab w:val="left" w:pos="931"/>
        </w:tabs>
        <w:rPr>
          <w:rStyle w:val="FontStyle23"/>
          <w:color w:val="000000" w:themeColor="text1"/>
          <w:sz w:val="24"/>
          <w:szCs w:val="24"/>
          <w:lang w:val="uk-UA"/>
        </w:rPr>
      </w:pPr>
      <w:r w:rsidRPr="00AC56F9">
        <w:rPr>
          <w:rStyle w:val="FontStyle23"/>
          <w:color w:val="000000" w:themeColor="text1"/>
          <w:sz w:val="24"/>
          <w:szCs w:val="24"/>
          <w:lang w:val="uk-UA"/>
        </w:rPr>
        <w:t>6</w:t>
      </w:r>
      <w:r w:rsidRPr="00E27D5E">
        <w:rPr>
          <w:rStyle w:val="FontStyle23"/>
          <w:color w:val="000000" w:themeColor="text1"/>
          <w:sz w:val="24"/>
          <w:szCs w:val="24"/>
          <w:lang w:val="uk-UA"/>
        </w:rPr>
        <w:t>.</w:t>
      </w:r>
      <w:r w:rsidR="00E27D5E" w:rsidRPr="00E27D5E">
        <w:rPr>
          <w:rStyle w:val="FontStyle23"/>
          <w:color w:val="000000" w:themeColor="text1"/>
          <w:sz w:val="24"/>
          <w:szCs w:val="24"/>
          <w:lang w:val="uk-UA"/>
        </w:rPr>
        <w:t>8.</w:t>
      </w:r>
      <w:r w:rsidRPr="00E27D5E">
        <w:rPr>
          <w:rStyle w:val="FontStyle23"/>
          <w:color w:val="000000" w:themeColor="text1"/>
          <w:sz w:val="24"/>
          <w:szCs w:val="24"/>
          <w:lang w:val="uk-UA"/>
        </w:rPr>
        <w:t xml:space="preserve"> Приватний партнер бере участь у витратах Лікарні на </w:t>
      </w:r>
      <w:r w:rsidR="00E27D5E">
        <w:rPr>
          <w:rStyle w:val="FontStyle23"/>
          <w:color w:val="000000" w:themeColor="text1"/>
          <w:sz w:val="24"/>
          <w:szCs w:val="24"/>
          <w:lang w:val="uk-UA"/>
        </w:rPr>
        <w:t xml:space="preserve">утримання  Приміщення, </w:t>
      </w:r>
      <w:proofErr w:type="spellStart"/>
      <w:r w:rsidR="00E27D5E">
        <w:rPr>
          <w:rStyle w:val="FontStyle23"/>
          <w:color w:val="000000" w:themeColor="text1"/>
          <w:sz w:val="24"/>
          <w:szCs w:val="24"/>
          <w:lang w:val="uk-UA"/>
        </w:rPr>
        <w:t>Оперційної</w:t>
      </w:r>
      <w:proofErr w:type="spellEnd"/>
      <w:r w:rsidR="00E27D5E">
        <w:rPr>
          <w:rStyle w:val="FontStyle23"/>
          <w:color w:val="000000" w:themeColor="text1"/>
          <w:sz w:val="24"/>
          <w:szCs w:val="24"/>
          <w:lang w:val="uk-UA"/>
        </w:rPr>
        <w:t xml:space="preserve"> та передопераційної відповідно до окремого договору між Приватним партнером та Лікарнею.</w:t>
      </w:r>
    </w:p>
    <w:p w:rsidR="00AA6784" w:rsidRDefault="00AA6784" w:rsidP="00AA6784">
      <w:pPr>
        <w:pStyle w:val="Style21"/>
        <w:tabs>
          <w:tab w:val="left" w:pos="931"/>
        </w:tabs>
        <w:rPr>
          <w:rStyle w:val="FontStyle23"/>
          <w:color w:val="000000" w:themeColor="text1"/>
          <w:sz w:val="24"/>
          <w:szCs w:val="24"/>
          <w:lang w:val="uk-UA"/>
        </w:rPr>
      </w:pPr>
      <w:r w:rsidRPr="00AC56F9">
        <w:rPr>
          <w:rStyle w:val="FontStyle23"/>
          <w:color w:val="000000" w:themeColor="text1"/>
          <w:sz w:val="24"/>
          <w:szCs w:val="24"/>
          <w:lang w:val="ru-RU"/>
        </w:rPr>
        <w:t>6.</w:t>
      </w:r>
      <w:r w:rsidR="00E27D5E">
        <w:rPr>
          <w:rStyle w:val="FontStyle23"/>
          <w:color w:val="000000" w:themeColor="text1"/>
          <w:sz w:val="24"/>
          <w:szCs w:val="24"/>
          <w:lang w:val="ru-RU"/>
        </w:rPr>
        <w:t>9.</w:t>
      </w:r>
      <w:r w:rsidRPr="00AC56F9">
        <w:rPr>
          <w:rStyle w:val="FontStyle23"/>
          <w:color w:val="000000" w:themeColor="text1"/>
          <w:sz w:val="24"/>
          <w:szCs w:val="24"/>
          <w:lang w:val="uk-UA"/>
        </w:rPr>
        <w:t xml:space="preserve"> З метою ведення окремого обліку спожитих Приватним партнером комунальних</w:t>
      </w:r>
      <w:r>
        <w:rPr>
          <w:rStyle w:val="FontStyle23"/>
          <w:color w:val="000000" w:themeColor="text1"/>
          <w:sz w:val="24"/>
          <w:szCs w:val="24"/>
          <w:lang w:val="uk-UA"/>
        </w:rPr>
        <w:t xml:space="preserve"> послуг, він зобов’язаний протягом 6 місяців з дати підписання цього Договору встановити в Приміщенні прилади обліку води, електроенергію та теплопостачання (в разі, якщо це технічно можливо). </w:t>
      </w:r>
    </w:p>
    <w:p w:rsidR="00970565" w:rsidRPr="00886297" w:rsidRDefault="00970565" w:rsidP="00BD0F95">
      <w:pPr>
        <w:pStyle w:val="Style21"/>
        <w:tabs>
          <w:tab w:val="left" w:pos="931"/>
        </w:tabs>
        <w:rPr>
          <w:rStyle w:val="FontStyle23"/>
          <w:color w:val="000000" w:themeColor="text1"/>
          <w:sz w:val="24"/>
          <w:szCs w:val="24"/>
          <w:lang w:val="uk-UA"/>
        </w:rPr>
      </w:pPr>
    </w:p>
    <w:p w:rsidR="00DE1787" w:rsidRPr="00886297" w:rsidRDefault="00B01EF5" w:rsidP="00886297">
      <w:pPr>
        <w:pStyle w:val="Style21"/>
        <w:tabs>
          <w:tab w:val="left" w:pos="931"/>
        </w:tabs>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7</w:t>
      </w:r>
      <w:r w:rsidR="00DE1787" w:rsidRPr="00886297">
        <w:rPr>
          <w:rStyle w:val="FontStyle23"/>
          <w:b/>
          <w:color w:val="000000" w:themeColor="text1"/>
          <w:sz w:val="24"/>
          <w:szCs w:val="24"/>
          <w:lang w:val="uk-UA"/>
        </w:rPr>
        <w:t xml:space="preserve">.Ліцензій та </w:t>
      </w:r>
      <w:r w:rsidR="00EA7EFE" w:rsidRPr="00886297">
        <w:rPr>
          <w:rStyle w:val="FontStyle23"/>
          <w:b/>
          <w:color w:val="000000" w:themeColor="text1"/>
          <w:sz w:val="24"/>
          <w:szCs w:val="24"/>
          <w:lang w:val="uk-UA"/>
        </w:rPr>
        <w:t>документи дозвільного характеру</w:t>
      </w:r>
    </w:p>
    <w:p w:rsidR="00DE1787" w:rsidRPr="00886297" w:rsidRDefault="00B01EF5" w:rsidP="00886297">
      <w:pPr>
        <w:pStyle w:val="Style21"/>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7</w:t>
      </w:r>
      <w:r w:rsidR="00DE1787" w:rsidRPr="00886297">
        <w:rPr>
          <w:rStyle w:val="FontStyle23"/>
          <w:color w:val="000000" w:themeColor="text1"/>
          <w:sz w:val="24"/>
          <w:szCs w:val="24"/>
          <w:lang w:val="uk-UA"/>
        </w:rPr>
        <w:t>.1</w:t>
      </w:r>
      <w:r w:rsidR="00EA76FA" w:rsidRPr="00886297">
        <w:rPr>
          <w:rStyle w:val="FontStyle23"/>
          <w:color w:val="000000" w:themeColor="text1"/>
          <w:sz w:val="24"/>
          <w:szCs w:val="24"/>
          <w:lang w:val="uk-UA"/>
        </w:rPr>
        <w:t>.</w:t>
      </w:r>
      <w:r w:rsidR="00A958C7" w:rsidRPr="00886297">
        <w:rPr>
          <w:rStyle w:val="FontStyle23"/>
          <w:color w:val="000000" w:themeColor="text1"/>
          <w:sz w:val="24"/>
          <w:szCs w:val="24"/>
          <w:lang w:val="uk-UA"/>
        </w:rPr>
        <w:t xml:space="preserve">Приватний партнер зобов’язаний отримати всі </w:t>
      </w:r>
      <w:r w:rsidR="00C62399" w:rsidRPr="00886297">
        <w:rPr>
          <w:rStyle w:val="FontStyle23"/>
          <w:color w:val="000000" w:themeColor="text1"/>
          <w:sz w:val="24"/>
          <w:szCs w:val="24"/>
          <w:lang w:val="uk-UA"/>
        </w:rPr>
        <w:t>документи дозвільного характеру</w:t>
      </w:r>
      <w:r w:rsidR="00DE1787" w:rsidRPr="00886297">
        <w:rPr>
          <w:rStyle w:val="FontStyle23"/>
          <w:color w:val="000000" w:themeColor="text1"/>
          <w:sz w:val="24"/>
          <w:szCs w:val="24"/>
          <w:lang w:val="uk-UA"/>
        </w:rPr>
        <w:t xml:space="preserve"> (ліцензії, дозволи, свідоцтв, тощо)</w:t>
      </w:r>
      <w:r w:rsidR="00A958C7" w:rsidRPr="00886297">
        <w:rPr>
          <w:rStyle w:val="FontStyle23"/>
          <w:color w:val="000000" w:themeColor="text1"/>
          <w:sz w:val="24"/>
          <w:szCs w:val="24"/>
          <w:lang w:val="uk-UA"/>
        </w:rPr>
        <w:t xml:space="preserve">, щонеобхідні для виконання цього Договору, своєчасно продовжувати дію таких </w:t>
      </w:r>
      <w:r w:rsidR="00C62399" w:rsidRPr="00886297">
        <w:rPr>
          <w:rStyle w:val="FontStyle23"/>
          <w:color w:val="000000" w:themeColor="text1"/>
          <w:sz w:val="24"/>
          <w:szCs w:val="24"/>
          <w:lang w:val="uk-UA"/>
        </w:rPr>
        <w:t>документів дозвільного характеру</w:t>
      </w:r>
      <w:r w:rsidR="00A958C7" w:rsidRPr="00886297">
        <w:rPr>
          <w:rStyle w:val="FontStyle23"/>
          <w:color w:val="000000" w:themeColor="text1"/>
          <w:sz w:val="24"/>
          <w:szCs w:val="24"/>
          <w:lang w:val="uk-UA"/>
        </w:rPr>
        <w:t xml:space="preserve">. </w:t>
      </w:r>
      <w:r w:rsidR="00DE1787" w:rsidRPr="00886297">
        <w:rPr>
          <w:rStyle w:val="FontStyle23"/>
          <w:color w:val="000000" w:themeColor="text1"/>
          <w:sz w:val="24"/>
          <w:szCs w:val="24"/>
          <w:lang w:val="uk-UA"/>
        </w:rPr>
        <w:t xml:space="preserve">Копії одержаних </w:t>
      </w:r>
      <w:r w:rsidR="00C62399" w:rsidRPr="00886297">
        <w:rPr>
          <w:rStyle w:val="FontStyle23"/>
          <w:color w:val="000000" w:themeColor="text1"/>
          <w:sz w:val="24"/>
          <w:szCs w:val="24"/>
          <w:lang w:val="uk-UA"/>
        </w:rPr>
        <w:t xml:space="preserve">Приватним партнером </w:t>
      </w:r>
      <w:r w:rsidR="00DE1787" w:rsidRPr="00886297">
        <w:rPr>
          <w:rStyle w:val="FontStyle23"/>
          <w:color w:val="000000" w:themeColor="text1"/>
          <w:sz w:val="24"/>
          <w:szCs w:val="24"/>
          <w:lang w:val="uk-UA"/>
        </w:rPr>
        <w:t>ліцензій</w:t>
      </w:r>
      <w:r w:rsidR="00C62399" w:rsidRPr="00886297">
        <w:rPr>
          <w:rStyle w:val="FontStyle23"/>
          <w:color w:val="000000" w:themeColor="text1"/>
          <w:sz w:val="24"/>
          <w:szCs w:val="24"/>
          <w:lang w:val="uk-UA"/>
        </w:rPr>
        <w:t xml:space="preserve">, </w:t>
      </w:r>
      <w:r w:rsidR="00DE1787" w:rsidRPr="00886297">
        <w:rPr>
          <w:rStyle w:val="FontStyle23"/>
          <w:color w:val="000000" w:themeColor="text1"/>
          <w:sz w:val="24"/>
          <w:szCs w:val="24"/>
          <w:lang w:val="uk-UA"/>
        </w:rPr>
        <w:t>дозволів</w:t>
      </w:r>
      <w:r w:rsidR="00C62399" w:rsidRPr="00886297">
        <w:rPr>
          <w:rStyle w:val="FontStyle23"/>
          <w:color w:val="000000" w:themeColor="text1"/>
          <w:sz w:val="24"/>
          <w:szCs w:val="24"/>
          <w:lang w:val="uk-UA"/>
        </w:rPr>
        <w:t xml:space="preserve"> чи інших документів дозвільного характерунадаються</w:t>
      </w:r>
      <w:r w:rsidR="00EA7EFE" w:rsidRPr="00886297">
        <w:rPr>
          <w:rStyle w:val="FontStyle23"/>
          <w:color w:val="000000" w:themeColor="text1"/>
          <w:sz w:val="24"/>
          <w:szCs w:val="24"/>
          <w:lang w:val="uk-UA"/>
        </w:rPr>
        <w:t>Держаному партнеру</w:t>
      </w:r>
      <w:r w:rsidR="00DE1787" w:rsidRPr="00886297">
        <w:rPr>
          <w:rStyle w:val="FontStyle23"/>
          <w:color w:val="000000" w:themeColor="text1"/>
          <w:sz w:val="24"/>
          <w:szCs w:val="24"/>
          <w:lang w:val="uk-UA"/>
        </w:rPr>
        <w:t>.</w:t>
      </w:r>
    </w:p>
    <w:p w:rsidR="006710A2" w:rsidRPr="00886297" w:rsidRDefault="00B01EF5" w:rsidP="00886297">
      <w:pPr>
        <w:pStyle w:val="Style21"/>
        <w:widowControl/>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7</w:t>
      </w:r>
      <w:r w:rsidR="00EA76FA" w:rsidRPr="00886297">
        <w:rPr>
          <w:rStyle w:val="FontStyle23"/>
          <w:color w:val="000000" w:themeColor="text1"/>
          <w:sz w:val="24"/>
          <w:szCs w:val="24"/>
          <w:lang w:val="uk-UA"/>
        </w:rPr>
        <w:t>.2. Надання Послуг здійснюється Приватним партнером за умови наявності ліцензії (ліцензій) на провадження відповідного виду господарської діяльності.</w:t>
      </w:r>
    </w:p>
    <w:p w:rsidR="00150C4B" w:rsidRPr="00886297" w:rsidRDefault="00B01EF5" w:rsidP="00886297">
      <w:pPr>
        <w:pStyle w:val="Style21"/>
        <w:widowControl/>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7</w:t>
      </w:r>
      <w:r w:rsidR="006710A2" w:rsidRPr="00886297">
        <w:rPr>
          <w:rStyle w:val="FontStyle23"/>
          <w:color w:val="000000" w:themeColor="text1"/>
          <w:sz w:val="24"/>
          <w:szCs w:val="24"/>
          <w:lang w:val="uk-UA"/>
        </w:rPr>
        <w:t xml:space="preserve">.3. </w:t>
      </w:r>
      <w:r w:rsidR="00150C4B" w:rsidRPr="00886297">
        <w:rPr>
          <w:rStyle w:val="FontStyle23"/>
          <w:color w:val="000000" w:themeColor="text1"/>
          <w:sz w:val="24"/>
          <w:szCs w:val="24"/>
          <w:lang w:val="uk-UA"/>
        </w:rPr>
        <w:t xml:space="preserve">Відмова Приватному партнеру у видачі або продовженні дії ліцензії, анулювання ліцензії з неправомірних причин та/або незалежних від Приватного партнера причин, є підставою для звільнення приватного партнера від відповідальності за порушення цього </w:t>
      </w:r>
      <w:r w:rsidR="000D3BAF">
        <w:rPr>
          <w:rStyle w:val="FontStyle23"/>
          <w:color w:val="000000" w:themeColor="text1"/>
          <w:sz w:val="24"/>
          <w:szCs w:val="24"/>
          <w:lang w:val="uk-UA"/>
        </w:rPr>
        <w:t>Д</w:t>
      </w:r>
      <w:r w:rsidR="00150C4B" w:rsidRPr="00886297">
        <w:rPr>
          <w:rStyle w:val="FontStyle23"/>
          <w:color w:val="000000" w:themeColor="text1"/>
          <w:sz w:val="24"/>
          <w:szCs w:val="24"/>
          <w:lang w:val="uk-UA"/>
        </w:rPr>
        <w:t xml:space="preserve">оговору, якщо таке порушення матиме місце. </w:t>
      </w:r>
    </w:p>
    <w:p w:rsidR="00EA76FA" w:rsidRPr="00886297" w:rsidRDefault="00B01EF5" w:rsidP="00886297">
      <w:pPr>
        <w:pStyle w:val="Style21"/>
        <w:widowControl/>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7</w:t>
      </w:r>
      <w:r w:rsidR="00D324C7" w:rsidRPr="00886297">
        <w:rPr>
          <w:rStyle w:val="FontStyle23"/>
          <w:color w:val="000000" w:themeColor="text1"/>
          <w:sz w:val="24"/>
          <w:szCs w:val="24"/>
          <w:lang w:val="uk-UA"/>
        </w:rPr>
        <w:t>.4. У разі змін законодавства з питань ліцензування певних видів господарської діяльності чи законодавства з питань документів дозвільного характеру, Приватний партнер зобов’язаний отримати відповідні ліцензії чи інші документи дозвільного характеру, необхідні для виконання цього Договору.</w:t>
      </w:r>
    </w:p>
    <w:p w:rsidR="00003EB8" w:rsidRDefault="00B01EF5" w:rsidP="00886297">
      <w:pPr>
        <w:pStyle w:val="Style21"/>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7</w:t>
      </w:r>
      <w:r w:rsidR="00DE1787" w:rsidRPr="00886297">
        <w:rPr>
          <w:rStyle w:val="FontStyle23"/>
          <w:color w:val="000000" w:themeColor="text1"/>
          <w:sz w:val="24"/>
          <w:szCs w:val="24"/>
          <w:lang w:val="uk-UA"/>
        </w:rPr>
        <w:t>.</w:t>
      </w:r>
      <w:r w:rsidR="006710A2" w:rsidRPr="00886297">
        <w:rPr>
          <w:rStyle w:val="FontStyle23"/>
          <w:color w:val="000000" w:themeColor="text1"/>
          <w:sz w:val="24"/>
          <w:szCs w:val="24"/>
          <w:lang w:val="uk-UA"/>
        </w:rPr>
        <w:t xml:space="preserve">5. </w:t>
      </w:r>
      <w:r w:rsidR="00C62399" w:rsidRPr="00886297">
        <w:rPr>
          <w:rStyle w:val="FontStyle23"/>
          <w:color w:val="000000" w:themeColor="text1"/>
          <w:sz w:val="24"/>
          <w:szCs w:val="24"/>
          <w:lang w:val="uk-UA"/>
        </w:rPr>
        <w:t xml:space="preserve">Державний партнер та </w:t>
      </w:r>
      <w:r w:rsidR="00261D43">
        <w:rPr>
          <w:rStyle w:val="FontStyle23"/>
          <w:color w:val="000000" w:themeColor="text1"/>
          <w:sz w:val="24"/>
          <w:szCs w:val="24"/>
          <w:lang w:val="uk-UA"/>
        </w:rPr>
        <w:t>Лікарня</w:t>
      </w:r>
      <w:r w:rsidR="00DE1787" w:rsidRPr="00886297">
        <w:rPr>
          <w:rStyle w:val="FontStyle23"/>
          <w:color w:val="000000" w:themeColor="text1"/>
          <w:sz w:val="24"/>
          <w:szCs w:val="24"/>
          <w:lang w:val="uk-UA"/>
        </w:rPr>
        <w:t xml:space="preserve"> зобов’язан</w:t>
      </w:r>
      <w:r w:rsidR="00C62399" w:rsidRPr="00886297">
        <w:rPr>
          <w:rStyle w:val="FontStyle23"/>
          <w:color w:val="000000" w:themeColor="text1"/>
          <w:sz w:val="24"/>
          <w:szCs w:val="24"/>
          <w:lang w:val="uk-UA"/>
        </w:rPr>
        <w:t>і</w:t>
      </w:r>
      <w:r w:rsidR="00DE1787" w:rsidRPr="00886297">
        <w:rPr>
          <w:rStyle w:val="FontStyle23"/>
          <w:color w:val="000000" w:themeColor="text1"/>
          <w:sz w:val="24"/>
          <w:szCs w:val="24"/>
          <w:lang w:val="uk-UA"/>
        </w:rPr>
        <w:t xml:space="preserve"> сприяти </w:t>
      </w:r>
      <w:r w:rsidR="00C62399" w:rsidRPr="00886297">
        <w:rPr>
          <w:rStyle w:val="FontStyle23"/>
          <w:color w:val="000000" w:themeColor="text1"/>
          <w:sz w:val="24"/>
          <w:szCs w:val="24"/>
          <w:lang w:val="uk-UA"/>
        </w:rPr>
        <w:t>Приватному партнеру</w:t>
      </w:r>
      <w:r w:rsidR="00DE1787" w:rsidRPr="00886297">
        <w:rPr>
          <w:rStyle w:val="FontStyle23"/>
          <w:color w:val="000000" w:themeColor="text1"/>
          <w:sz w:val="24"/>
          <w:szCs w:val="24"/>
          <w:lang w:val="uk-UA"/>
        </w:rPr>
        <w:t xml:space="preserve"> в отриманні </w:t>
      </w:r>
      <w:r w:rsidR="005F697C" w:rsidRPr="00886297">
        <w:rPr>
          <w:rStyle w:val="FontStyle23"/>
          <w:color w:val="000000" w:themeColor="text1"/>
          <w:sz w:val="24"/>
          <w:szCs w:val="24"/>
          <w:lang w:val="uk-UA"/>
        </w:rPr>
        <w:t>л</w:t>
      </w:r>
      <w:r w:rsidR="00C62399" w:rsidRPr="00886297">
        <w:rPr>
          <w:rStyle w:val="FontStyle23"/>
          <w:color w:val="000000" w:themeColor="text1"/>
          <w:sz w:val="24"/>
          <w:szCs w:val="24"/>
          <w:lang w:val="uk-UA"/>
        </w:rPr>
        <w:t>іцензій</w:t>
      </w:r>
      <w:r w:rsidR="005F697C" w:rsidRPr="00886297">
        <w:rPr>
          <w:rStyle w:val="FontStyle23"/>
          <w:color w:val="000000" w:themeColor="text1"/>
          <w:sz w:val="24"/>
          <w:szCs w:val="24"/>
          <w:lang w:val="uk-UA"/>
        </w:rPr>
        <w:t>,дозволів чи інших документів дозвільного характеру</w:t>
      </w:r>
      <w:r w:rsidR="00DE1787" w:rsidRPr="00886297">
        <w:rPr>
          <w:rStyle w:val="FontStyle23"/>
          <w:color w:val="000000" w:themeColor="text1"/>
          <w:sz w:val="24"/>
          <w:szCs w:val="24"/>
          <w:lang w:val="uk-UA"/>
        </w:rPr>
        <w:t>.</w:t>
      </w:r>
    </w:p>
    <w:p w:rsidR="001B1447" w:rsidRPr="00886297" w:rsidRDefault="001B1447" w:rsidP="00886297">
      <w:pPr>
        <w:pStyle w:val="Style21"/>
        <w:spacing w:line="240" w:lineRule="auto"/>
        <w:ind w:firstLine="567"/>
        <w:rPr>
          <w:rStyle w:val="FontStyle23"/>
          <w:color w:val="000000" w:themeColor="text1"/>
          <w:sz w:val="24"/>
          <w:szCs w:val="24"/>
          <w:lang w:val="uk-UA"/>
        </w:rPr>
      </w:pPr>
    </w:p>
    <w:p w:rsidR="00B94E93" w:rsidRPr="00886297" w:rsidRDefault="00B01EF5" w:rsidP="00886297">
      <w:pPr>
        <w:pStyle w:val="Style5"/>
        <w:widowControl/>
        <w:jc w:val="center"/>
        <w:rPr>
          <w:rStyle w:val="FontStyle32"/>
          <w:b w:val="0"/>
          <w:color w:val="000000" w:themeColor="text1"/>
          <w:sz w:val="24"/>
          <w:szCs w:val="24"/>
          <w:lang w:val="uk-UA"/>
        </w:rPr>
      </w:pPr>
      <w:r w:rsidRPr="00886297">
        <w:rPr>
          <w:rStyle w:val="FontStyle23"/>
          <w:b/>
          <w:color w:val="000000" w:themeColor="text1"/>
          <w:sz w:val="24"/>
          <w:szCs w:val="24"/>
          <w:lang w:val="uk-UA"/>
        </w:rPr>
        <w:t>8</w:t>
      </w:r>
      <w:r w:rsidR="00B94E93" w:rsidRPr="00886297">
        <w:rPr>
          <w:rStyle w:val="FontStyle23"/>
          <w:b/>
          <w:color w:val="000000" w:themeColor="text1"/>
          <w:sz w:val="24"/>
          <w:szCs w:val="24"/>
          <w:lang w:val="uk-UA"/>
        </w:rPr>
        <w:t xml:space="preserve">. </w:t>
      </w:r>
      <w:r w:rsidR="00071F51" w:rsidRPr="00886297">
        <w:rPr>
          <w:rStyle w:val="FontStyle23"/>
          <w:b/>
          <w:color w:val="000000" w:themeColor="text1"/>
          <w:sz w:val="24"/>
          <w:szCs w:val="24"/>
          <w:lang w:val="uk-UA"/>
        </w:rPr>
        <w:t>Загал</w:t>
      </w:r>
      <w:r w:rsidR="002F4EA3" w:rsidRPr="00886297">
        <w:rPr>
          <w:rStyle w:val="FontStyle23"/>
          <w:b/>
          <w:color w:val="000000" w:themeColor="text1"/>
          <w:sz w:val="24"/>
          <w:szCs w:val="24"/>
          <w:lang w:val="uk-UA"/>
        </w:rPr>
        <w:t>ь</w:t>
      </w:r>
      <w:r w:rsidR="00071F51" w:rsidRPr="00886297">
        <w:rPr>
          <w:rStyle w:val="FontStyle23"/>
          <w:b/>
          <w:color w:val="000000" w:themeColor="text1"/>
          <w:sz w:val="24"/>
          <w:szCs w:val="24"/>
          <w:lang w:val="uk-UA"/>
        </w:rPr>
        <w:t xml:space="preserve">ні </w:t>
      </w:r>
      <w:r w:rsidR="00071F51" w:rsidRPr="00886297">
        <w:rPr>
          <w:rStyle w:val="FontStyle32"/>
          <w:color w:val="000000" w:themeColor="text1"/>
          <w:sz w:val="24"/>
          <w:szCs w:val="24"/>
          <w:lang w:val="uk-UA"/>
        </w:rPr>
        <w:t>п</w:t>
      </w:r>
      <w:r w:rsidR="00B94E93" w:rsidRPr="00886297">
        <w:rPr>
          <w:rStyle w:val="FontStyle32"/>
          <w:color w:val="000000" w:themeColor="text1"/>
          <w:sz w:val="24"/>
          <w:szCs w:val="24"/>
          <w:lang w:val="uk-UA"/>
        </w:rPr>
        <w:t>рава і</w:t>
      </w:r>
      <w:r w:rsidR="00B94E93" w:rsidRPr="00886297">
        <w:rPr>
          <w:rStyle w:val="FontStyle23"/>
          <w:b/>
          <w:color w:val="000000" w:themeColor="text1"/>
          <w:sz w:val="24"/>
          <w:szCs w:val="24"/>
          <w:lang w:val="uk-UA"/>
        </w:rPr>
        <w:t>обов</w:t>
      </w:r>
      <w:r w:rsidR="00B94E93" w:rsidRPr="00886297">
        <w:rPr>
          <w:rStyle w:val="FontStyle32"/>
          <w:b w:val="0"/>
          <w:color w:val="000000" w:themeColor="text1"/>
          <w:sz w:val="24"/>
          <w:szCs w:val="24"/>
          <w:lang w:val="uk-UA"/>
        </w:rPr>
        <w:t>'</w:t>
      </w:r>
      <w:r w:rsidR="00B94E93" w:rsidRPr="00886297">
        <w:rPr>
          <w:rStyle w:val="FontStyle32"/>
          <w:color w:val="000000" w:themeColor="text1"/>
          <w:sz w:val="24"/>
          <w:szCs w:val="24"/>
          <w:lang w:val="uk-UA"/>
        </w:rPr>
        <w:t>язкиДержавного партнера</w:t>
      </w:r>
    </w:p>
    <w:p w:rsidR="00B94E93" w:rsidRPr="00886297" w:rsidRDefault="00B01EF5"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8</w:t>
      </w:r>
      <w:r w:rsidR="00B94E93" w:rsidRPr="00886297">
        <w:rPr>
          <w:rStyle w:val="FontStyle23"/>
          <w:color w:val="000000" w:themeColor="text1"/>
          <w:sz w:val="24"/>
          <w:szCs w:val="24"/>
          <w:lang w:val="uk-UA"/>
        </w:rPr>
        <w:t>.1.Державний партнер має право:</w:t>
      </w:r>
    </w:p>
    <w:p w:rsidR="00B94E93" w:rsidRPr="00886297" w:rsidRDefault="00334286" w:rsidP="00886297">
      <w:pPr>
        <w:pStyle w:val="Style21"/>
        <w:widowControl/>
        <w:tabs>
          <w:tab w:val="left" w:pos="643"/>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w:t>
      </w:r>
      <w:r w:rsidR="00B94E93" w:rsidRPr="00886297">
        <w:rPr>
          <w:rStyle w:val="FontStyle23"/>
          <w:color w:val="000000" w:themeColor="text1"/>
          <w:sz w:val="24"/>
          <w:szCs w:val="24"/>
          <w:lang w:val="uk-UA"/>
        </w:rPr>
        <w:t xml:space="preserve">контролювати виконання </w:t>
      </w:r>
      <w:r w:rsidR="00C52984"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риватним партнером умов цього договору отримання звітності від </w:t>
      </w:r>
      <w:r w:rsidR="0041724C"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риватного партнера про виконання </w:t>
      </w:r>
      <w:r w:rsidR="001B1447">
        <w:rPr>
          <w:rStyle w:val="FontStyle23"/>
          <w:color w:val="000000" w:themeColor="text1"/>
          <w:sz w:val="24"/>
          <w:szCs w:val="24"/>
          <w:lang w:val="uk-UA"/>
        </w:rPr>
        <w:t>Д</w:t>
      </w:r>
      <w:r w:rsidR="001B1447" w:rsidRPr="00886297">
        <w:rPr>
          <w:rStyle w:val="FontStyle23"/>
          <w:color w:val="000000" w:themeColor="text1"/>
          <w:sz w:val="24"/>
          <w:szCs w:val="24"/>
          <w:lang w:val="uk-UA"/>
        </w:rPr>
        <w:t>оговору</w:t>
      </w:r>
      <w:r w:rsidR="00B94E93" w:rsidRPr="00886297">
        <w:rPr>
          <w:rStyle w:val="FontStyle23"/>
          <w:color w:val="000000" w:themeColor="text1"/>
          <w:sz w:val="24"/>
          <w:szCs w:val="24"/>
          <w:lang w:val="uk-UA"/>
        </w:rPr>
        <w:t>;</w:t>
      </w:r>
    </w:p>
    <w:p w:rsidR="00B94E93" w:rsidRPr="00886297" w:rsidRDefault="00156A8B" w:rsidP="00886297">
      <w:pPr>
        <w:pStyle w:val="Style21"/>
        <w:widowControl/>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w:t>
      </w:r>
      <w:r w:rsidR="00B94E93" w:rsidRPr="00886297">
        <w:rPr>
          <w:rStyle w:val="FontStyle23"/>
          <w:color w:val="000000" w:themeColor="text1"/>
          <w:sz w:val="24"/>
          <w:szCs w:val="24"/>
          <w:lang w:val="uk-UA"/>
        </w:rPr>
        <w:t>вимагати від Приватного партнера надання Послуг належної якості;</w:t>
      </w:r>
    </w:p>
    <w:p w:rsidR="00B94E93" w:rsidRPr="00886297" w:rsidRDefault="00B94E93" w:rsidP="00886297">
      <w:pPr>
        <w:pStyle w:val="Style21"/>
        <w:widowControl/>
        <w:numPr>
          <w:ilvl w:val="0"/>
          <w:numId w:val="1"/>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в порядку та на умовах, визначених цим </w:t>
      </w:r>
      <w:r w:rsidR="0041724C"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оговором, вимагати дострокового розірвання цього </w:t>
      </w:r>
      <w:r w:rsidR="001E6EB2"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B94E93" w:rsidRPr="00886297" w:rsidRDefault="00B94E93" w:rsidP="00886297">
      <w:pPr>
        <w:pStyle w:val="Style21"/>
        <w:widowControl/>
        <w:numPr>
          <w:ilvl w:val="0"/>
          <w:numId w:val="1"/>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вимагати від Приватного партнера відшкодування збитків у разі погіршення стану </w:t>
      </w:r>
      <w:r w:rsidR="001E6EB2" w:rsidRPr="00886297">
        <w:rPr>
          <w:rStyle w:val="FontStyle23"/>
          <w:color w:val="000000" w:themeColor="text1"/>
          <w:sz w:val="24"/>
          <w:szCs w:val="24"/>
          <w:lang w:val="uk-UA"/>
        </w:rPr>
        <w:t>О</w:t>
      </w:r>
      <w:r w:rsidRPr="00886297">
        <w:rPr>
          <w:rStyle w:val="FontStyle23"/>
          <w:color w:val="000000" w:themeColor="text1"/>
          <w:sz w:val="24"/>
          <w:szCs w:val="24"/>
          <w:lang w:val="uk-UA"/>
        </w:rPr>
        <w:t xml:space="preserve">б'єкта ДПП, яке сталося з вини </w:t>
      </w:r>
      <w:r w:rsidR="001E6EB2"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w:t>
      </w:r>
    </w:p>
    <w:p w:rsidR="00EE1142" w:rsidRDefault="00B94E93" w:rsidP="00886297">
      <w:pPr>
        <w:pStyle w:val="Style21"/>
        <w:widowControl/>
        <w:numPr>
          <w:ilvl w:val="0"/>
          <w:numId w:val="1"/>
        </w:numPr>
        <w:tabs>
          <w:tab w:val="left" w:pos="672"/>
        </w:tabs>
        <w:spacing w:before="10"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одержувати від Приватного партнера інформацію, необхідну для виконання своїх прав і обов'язків за цим </w:t>
      </w:r>
      <w:r w:rsidR="001E6EB2" w:rsidRPr="00886297">
        <w:rPr>
          <w:rStyle w:val="FontStyle23"/>
          <w:color w:val="000000" w:themeColor="text1"/>
          <w:sz w:val="24"/>
          <w:szCs w:val="24"/>
          <w:lang w:val="uk-UA"/>
        </w:rPr>
        <w:t>Д</w:t>
      </w:r>
      <w:r w:rsidRPr="00886297">
        <w:rPr>
          <w:rStyle w:val="FontStyle23"/>
          <w:color w:val="000000" w:themeColor="text1"/>
          <w:sz w:val="24"/>
          <w:szCs w:val="24"/>
          <w:lang w:val="uk-UA"/>
        </w:rPr>
        <w:t>оговором</w:t>
      </w:r>
      <w:r w:rsidR="00EE1142">
        <w:rPr>
          <w:rStyle w:val="FontStyle23"/>
          <w:color w:val="000000" w:themeColor="text1"/>
          <w:sz w:val="24"/>
          <w:szCs w:val="24"/>
          <w:lang w:val="uk-UA"/>
        </w:rPr>
        <w:t>;</w:t>
      </w:r>
    </w:p>
    <w:p w:rsidR="00B94E93" w:rsidRPr="00886297" w:rsidRDefault="00EE1142" w:rsidP="00886297">
      <w:pPr>
        <w:pStyle w:val="Style21"/>
        <w:widowControl/>
        <w:numPr>
          <w:ilvl w:val="0"/>
          <w:numId w:val="1"/>
        </w:numPr>
        <w:tabs>
          <w:tab w:val="left" w:pos="672"/>
        </w:tabs>
        <w:spacing w:before="10" w:line="240" w:lineRule="auto"/>
        <w:ind w:firstLine="709"/>
        <w:rPr>
          <w:rStyle w:val="FontStyle23"/>
          <w:color w:val="000000" w:themeColor="text1"/>
          <w:sz w:val="24"/>
          <w:szCs w:val="24"/>
          <w:lang w:val="uk-UA"/>
        </w:rPr>
      </w:pPr>
      <w:r>
        <w:rPr>
          <w:rStyle w:val="FontStyle23"/>
          <w:color w:val="000000" w:themeColor="text1"/>
          <w:sz w:val="24"/>
          <w:szCs w:val="24"/>
          <w:lang w:val="uk-UA"/>
        </w:rPr>
        <w:t>Отримувати від Приватного партнера платежі, та безкоштовні Послуги в порядку визначеному цим Договором.</w:t>
      </w:r>
    </w:p>
    <w:p w:rsidR="00B94E93" w:rsidRPr="00886297" w:rsidRDefault="00B01EF5" w:rsidP="00886297">
      <w:pPr>
        <w:pStyle w:val="Style21"/>
        <w:widowControl/>
        <w:tabs>
          <w:tab w:val="left" w:pos="874"/>
        </w:tabs>
        <w:spacing w:before="10"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8</w:t>
      </w:r>
      <w:r w:rsidR="00334286" w:rsidRPr="00886297">
        <w:rPr>
          <w:rStyle w:val="FontStyle23"/>
          <w:color w:val="000000" w:themeColor="text1"/>
          <w:sz w:val="24"/>
          <w:szCs w:val="24"/>
          <w:lang w:val="uk-UA"/>
        </w:rPr>
        <w:t>.2.</w:t>
      </w:r>
      <w:r w:rsidR="00B94E93" w:rsidRPr="00886297">
        <w:rPr>
          <w:rStyle w:val="FontStyle23"/>
          <w:color w:val="000000" w:themeColor="text1"/>
          <w:sz w:val="24"/>
          <w:szCs w:val="24"/>
          <w:lang w:val="uk-UA"/>
        </w:rPr>
        <w:t>Державний партнер зобов'язаний:</w:t>
      </w:r>
    </w:p>
    <w:p w:rsidR="00511960" w:rsidRPr="00886297" w:rsidRDefault="00334286" w:rsidP="00886297">
      <w:pPr>
        <w:pStyle w:val="Style21"/>
        <w:widowControl/>
        <w:tabs>
          <w:tab w:val="left" w:pos="691"/>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w:t>
      </w:r>
      <w:r w:rsidR="00511960" w:rsidRPr="00886297">
        <w:rPr>
          <w:rStyle w:val="FontStyle23"/>
          <w:color w:val="000000" w:themeColor="text1"/>
          <w:sz w:val="24"/>
          <w:szCs w:val="24"/>
          <w:lang w:val="uk-UA"/>
        </w:rPr>
        <w:t xml:space="preserve">у порядку та на умовах визначених цим Договором </w:t>
      </w:r>
      <w:r w:rsidR="00B94E93" w:rsidRPr="00886297">
        <w:rPr>
          <w:rStyle w:val="FontStyle23"/>
          <w:color w:val="000000" w:themeColor="text1"/>
          <w:sz w:val="24"/>
          <w:szCs w:val="24"/>
          <w:lang w:val="uk-UA"/>
        </w:rPr>
        <w:t xml:space="preserve">надати </w:t>
      </w:r>
      <w:r w:rsidR="00511960" w:rsidRPr="00886297">
        <w:rPr>
          <w:rStyle w:val="FontStyle23"/>
          <w:color w:val="000000" w:themeColor="text1"/>
          <w:sz w:val="24"/>
          <w:szCs w:val="24"/>
          <w:lang w:val="uk-UA"/>
        </w:rPr>
        <w:t xml:space="preserve">Приватному партнеру </w:t>
      </w:r>
      <w:r w:rsidR="00496DC2">
        <w:rPr>
          <w:rStyle w:val="FontStyle23"/>
          <w:color w:val="000000" w:themeColor="text1"/>
          <w:sz w:val="24"/>
          <w:szCs w:val="24"/>
          <w:lang w:val="uk-UA"/>
        </w:rPr>
        <w:t>Приміщення та Операційну</w:t>
      </w:r>
      <w:r w:rsidR="00511960" w:rsidRPr="00886297">
        <w:rPr>
          <w:bCs/>
          <w:color w:val="000000" w:themeColor="text1"/>
          <w:lang w:val="uk-UA"/>
        </w:rPr>
        <w:t>.</w:t>
      </w:r>
    </w:p>
    <w:p w:rsidR="00B94E93" w:rsidRPr="00886297" w:rsidRDefault="00511960" w:rsidP="00886297">
      <w:pPr>
        <w:pStyle w:val="Style21"/>
        <w:widowControl/>
        <w:tabs>
          <w:tab w:val="left" w:pos="691"/>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 </w:t>
      </w:r>
      <w:r w:rsidR="00B94E93" w:rsidRPr="00886297">
        <w:rPr>
          <w:rStyle w:val="FontStyle23"/>
          <w:color w:val="000000" w:themeColor="text1"/>
          <w:sz w:val="24"/>
          <w:szCs w:val="24"/>
          <w:lang w:val="uk-UA"/>
        </w:rPr>
        <w:t>сприяти Приватному партнеру у здійсненні ним діяльності</w:t>
      </w:r>
      <w:r w:rsidR="003A21A1" w:rsidRPr="00886297">
        <w:rPr>
          <w:rStyle w:val="FontStyle23"/>
          <w:color w:val="000000" w:themeColor="text1"/>
          <w:sz w:val="24"/>
          <w:szCs w:val="24"/>
          <w:lang w:val="uk-UA"/>
        </w:rPr>
        <w:t xml:space="preserve"> та</w:t>
      </w:r>
      <w:r w:rsidR="00B94E93" w:rsidRPr="00886297">
        <w:rPr>
          <w:rStyle w:val="FontStyle23"/>
          <w:color w:val="000000" w:themeColor="text1"/>
          <w:sz w:val="24"/>
          <w:szCs w:val="24"/>
          <w:lang w:val="uk-UA"/>
        </w:rPr>
        <w:t xml:space="preserve"> не втручатися у господарську діяльність Приватного партнера;</w:t>
      </w:r>
    </w:p>
    <w:p w:rsidR="00B94E93" w:rsidRPr="00886297" w:rsidRDefault="00B94E93" w:rsidP="00886297">
      <w:pPr>
        <w:pStyle w:val="Style21"/>
        <w:widowControl/>
        <w:numPr>
          <w:ilvl w:val="0"/>
          <w:numId w:val="2"/>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не розголошувати комерційну таємницю та конфіденційну інформацію Приватного партнера;</w:t>
      </w:r>
    </w:p>
    <w:p w:rsidR="00B94E93" w:rsidRPr="00886297" w:rsidRDefault="00B94E93" w:rsidP="00886297">
      <w:pPr>
        <w:pStyle w:val="Style21"/>
        <w:widowControl/>
        <w:numPr>
          <w:ilvl w:val="0"/>
          <w:numId w:val="2"/>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при розгляді питань, що стосуються діяльності Приватного партнера, та/або можуть вплинути на його діяльність запрошувати представників </w:t>
      </w:r>
      <w:r w:rsidR="003A21A1"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 та забезпечувати отри</w:t>
      </w:r>
      <w:r w:rsidR="003A5FE3" w:rsidRPr="00886297">
        <w:rPr>
          <w:rStyle w:val="FontStyle23"/>
          <w:color w:val="000000" w:themeColor="text1"/>
          <w:sz w:val="24"/>
          <w:szCs w:val="24"/>
          <w:lang w:val="uk-UA"/>
        </w:rPr>
        <w:t>мання ними інформації про майбут</w:t>
      </w:r>
      <w:r w:rsidRPr="00886297">
        <w:rPr>
          <w:rStyle w:val="FontStyle23"/>
          <w:color w:val="000000" w:themeColor="text1"/>
          <w:sz w:val="24"/>
          <w:szCs w:val="24"/>
          <w:lang w:val="uk-UA"/>
        </w:rPr>
        <w:t>ній розгляд таких питань органами місцевого самоврядування за п'ять календарних днів до їх безпосереднього розгляду, за винятком ситуацій, що потребують термінового вирішення;</w:t>
      </w:r>
    </w:p>
    <w:p w:rsidR="00B94E93" w:rsidRPr="00886297" w:rsidRDefault="008118F4" w:rsidP="00886297">
      <w:pPr>
        <w:pStyle w:val="Style21"/>
        <w:widowControl/>
        <w:numPr>
          <w:ilvl w:val="0"/>
          <w:numId w:val="2"/>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над</w:t>
      </w:r>
      <w:r>
        <w:rPr>
          <w:rStyle w:val="FontStyle23"/>
          <w:color w:val="000000" w:themeColor="text1"/>
          <w:sz w:val="24"/>
          <w:szCs w:val="24"/>
          <w:lang w:val="uk-UA"/>
        </w:rPr>
        <w:t>силати</w:t>
      </w:r>
      <w:r w:rsidR="00B94E93" w:rsidRPr="00886297">
        <w:rPr>
          <w:rStyle w:val="FontStyle23"/>
          <w:color w:val="000000" w:themeColor="text1"/>
          <w:sz w:val="24"/>
          <w:szCs w:val="24"/>
          <w:lang w:val="uk-UA"/>
        </w:rPr>
        <w:t xml:space="preserve">протягом трьох днів з дня укладання цього </w:t>
      </w:r>
      <w:r>
        <w:rPr>
          <w:rStyle w:val="FontStyle23"/>
          <w:color w:val="000000" w:themeColor="text1"/>
          <w:sz w:val="24"/>
          <w:szCs w:val="24"/>
          <w:lang w:val="uk-UA"/>
        </w:rPr>
        <w:t>Д</w:t>
      </w:r>
      <w:r w:rsidR="00B94E93" w:rsidRPr="00886297">
        <w:rPr>
          <w:rStyle w:val="FontStyle23"/>
          <w:color w:val="000000" w:themeColor="text1"/>
          <w:sz w:val="24"/>
          <w:szCs w:val="24"/>
          <w:lang w:val="uk-UA"/>
        </w:rPr>
        <w:t>оговору рекомендованим листом про вручення завірену ним копію цього договору Міністерству економічного розвитку і торгівлі України;</w:t>
      </w:r>
    </w:p>
    <w:p w:rsidR="00B74AA2" w:rsidRPr="00886297" w:rsidRDefault="00B94E93" w:rsidP="00886297">
      <w:pPr>
        <w:pStyle w:val="Style21"/>
        <w:widowControl/>
        <w:numPr>
          <w:ilvl w:val="0"/>
          <w:numId w:val="2"/>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надавати Приватному партнеру дозволи і погодження, які є необхідними для виконання Приватним партнером умов цього договору;</w:t>
      </w:r>
    </w:p>
    <w:p w:rsidR="00B94E93" w:rsidRPr="00886297" w:rsidRDefault="00B94E93" w:rsidP="00886297">
      <w:pPr>
        <w:pStyle w:val="Style21"/>
        <w:widowControl/>
        <w:numPr>
          <w:ilvl w:val="0"/>
          <w:numId w:val="2"/>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відшкодувати Приватному партнеру</w:t>
      </w:r>
      <w:r w:rsidR="00B74AA2" w:rsidRPr="00886297">
        <w:rPr>
          <w:color w:val="000000" w:themeColor="text1"/>
          <w:shd w:val="clear" w:color="auto" w:fill="FFFFFF"/>
          <w:lang w:val="uk-UA"/>
        </w:rPr>
        <w:t>внесені ним інвестиції в частині, що не була відшкодована протягом дії цього Договору, а також збитки, завдані достроковим припиненням Договору</w:t>
      </w:r>
      <w:r w:rsidRPr="00886297">
        <w:rPr>
          <w:rStyle w:val="FontStyle23"/>
          <w:color w:val="000000" w:themeColor="text1"/>
          <w:sz w:val="24"/>
          <w:szCs w:val="24"/>
          <w:lang w:val="uk-UA"/>
        </w:rPr>
        <w:t xml:space="preserve">, у разі розірвання цього Договору через </w:t>
      </w:r>
      <w:r w:rsidR="00B74AA2" w:rsidRPr="00886297">
        <w:rPr>
          <w:rStyle w:val="FontStyle23"/>
          <w:color w:val="000000" w:themeColor="text1"/>
          <w:sz w:val="24"/>
          <w:szCs w:val="24"/>
          <w:lang w:val="uk-UA"/>
        </w:rPr>
        <w:t>І</w:t>
      </w:r>
      <w:r w:rsidRPr="00886297">
        <w:rPr>
          <w:rStyle w:val="FontStyle23"/>
          <w:color w:val="000000" w:themeColor="text1"/>
          <w:sz w:val="24"/>
          <w:szCs w:val="24"/>
          <w:lang w:val="uk-UA"/>
        </w:rPr>
        <w:t>стотне порушення договору Державним партнером.</w:t>
      </w:r>
    </w:p>
    <w:p w:rsidR="00B94E93" w:rsidRDefault="00B01EF5" w:rsidP="00886297">
      <w:pPr>
        <w:pStyle w:val="Style21"/>
        <w:widowControl/>
        <w:tabs>
          <w:tab w:val="left" w:pos="854"/>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8</w:t>
      </w:r>
      <w:r w:rsidR="003A5FE3" w:rsidRPr="00886297">
        <w:rPr>
          <w:rStyle w:val="FontStyle23"/>
          <w:color w:val="000000" w:themeColor="text1"/>
          <w:sz w:val="24"/>
          <w:szCs w:val="24"/>
          <w:lang w:val="uk-UA"/>
        </w:rPr>
        <w:t xml:space="preserve">.3. </w:t>
      </w:r>
      <w:r w:rsidR="00B94E93" w:rsidRPr="00886297">
        <w:rPr>
          <w:rStyle w:val="FontStyle23"/>
          <w:color w:val="000000" w:themeColor="text1"/>
          <w:sz w:val="24"/>
          <w:szCs w:val="24"/>
          <w:lang w:val="uk-UA"/>
        </w:rPr>
        <w:t>Державний партнер має також інші права і обов'язки, передбачені цим договором тазаконодавством України.</w:t>
      </w:r>
    </w:p>
    <w:p w:rsidR="009B7DE8" w:rsidRPr="00886297" w:rsidRDefault="009B7DE8" w:rsidP="00886297">
      <w:pPr>
        <w:pStyle w:val="Style21"/>
        <w:widowControl/>
        <w:tabs>
          <w:tab w:val="left" w:pos="854"/>
        </w:tabs>
        <w:spacing w:line="240" w:lineRule="auto"/>
        <w:ind w:firstLine="709"/>
        <w:rPr>
          <w:rStyle w:val="FontStyle23"/>
          <w:color w:val="000000" w:themeColor="text1"/>
          <w:sz w:val="24"/>
          <w:szCs w:val="24"/>
          <w:lang w:val="uk-UA"/>
        </w:rPr>
      </w:pPr>
    </w:p>
    <w:p w:rsidR="00B94E93" w:rsidRPr="00886297" w:rsidRDefault="00B01EF5" w:rsidP="00886297">
      <w:pPr>
        <w:pStyle w:val="Style9"/>
        <w:widowControl/>
        <w:spacing w:line="240" w:lineRule="auto"/>
        <w:ind w:firstLine="0"/>
        <w:jc w:val="center"/>
        <w:rPr>
          <w:rStyle w:val="FontStyle23"/>
          <w:b/>
          <w:color w:val="000000" w:themeColor="text1"/>
          <w:sz w:val="24"/>
          <w:szCs w:val="24"/>
          <w:lang w:val="uk-UA"/>
        </w:rPr>
      </w:pPr>
      <w:r w:rsidRPr="00886297">
        <w:rPr>
          <w:rStyle w:val="FontStyle23"/>
          <w:b/>
          <w:color w:val="000000" w:themeColor="text1"/>
          <w:sz w:val="24"/>
          <w:szCs w:val="24"/>
          <w:lang w:val="uk-UA"/>
        </w:rPr>
        <w:t>9</w:t>
      </w:r>
      <w:r w:rsidR="00B94E93" w:rsidRPr="00886297">
        <w:rPr>
          <w:rStyle w:val="FontStyle23"/>
          <w:b/>
          <w:color w:val="000000" w:themeColor="text1"/>
          <w:sz w:val="24"/>
          <w:szCs w:val="24"/>
          <w:lang w:val="uk-UA"/>
        </w:rPr>
        <w:t xml:space="preserve">. </w:t>
      </w:r>
      <w:r w:rsidR="00071F51" w:rsidRPr="00886297">
        <w:rPr>
          <w:rStyle w:val="FontStyle23"/>
          <w:b/>
          <w:color w:val="000000" w:themeColor="text1"/>
          <w:sz w:val="24"/>
          <w:szCs w:val="24"/>
          <w:lang w:val="uk-UA"/>
        </w:rPr>
        <w:t>Загальні п</w:t>
      </w:r>
      <w:r w:rsidR="00B94E93" w:rsidRPr="00886297">
        <w:rPr>
          <w:rStyle w:val="FontStyle23"/>
          <w:b/>
          <w:color w:val="000000" w:themeColor="text1"/>
          <w:sz w:val="24"/>
          <w:szCs w:val="24"/>
          <w:lang w:val="uk-UA"/>
        </w:rPr>
        <w:t xml:space="preserve">рава і обов'язки </w:t>
      </w:r>
      <w:r w:rsidR="004420BF" w:rsidRPr="00886297">
        <w:rPr>
          <w:rStyle w:val="FontStyle23"/>
          <w:b/>
          <w:color w:val="000000" w:themeColor="text1"/>
          <w:sz w:val="24"/>
          <w:szCs w:val="24"/>
          <w:lang w:val="uk-UA"/>
        </w:rPr>
        <w:t>П</w:t>
      </w:r>
      <w:r w:rsidR="00B94E93" w:rsidRPr="00886297">
        <w:rPr>
          <w:rStyle w:val="FontStyle23"/>
          <w:b/>
          <w:color w:val="000000" w:themeColor="text1"/>
          <w:sz w:val="24"/>
          <w:szCs w:val="24"/>
          <w:lang w:val="uk-UA"/>
        </w:rPr>
        <w:t>риватного партнера</w:t>
      </w:r>
    </w:p>
    <w:p w:rsidR="00B94E93" w:rsidRPr="00886297" w:rsidRDefault="00B01EF5"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9</w:t>
      </w:r>
      <w:r w:rsidR="00B94E93" w:rsidRPr="00886297">
        <w:rPr>
          <w:rStyle w:val="FontStyle23"/>
          <w:color w:val="000000" w:themeColor="text1"/>
          <w:sz w:val="24"/>
          <w:szCs w:val="24"/>
          <w:lang w:val="uk-UA"/>
        </w:rPr>
        <w:t>.1. Приватний партнер має право:</w:t>
      </w:r>
    </w:p>
    <w:p w:rsidR="00B94E93" w:rsidRPr="00886297" w:rsidRDefault="00B94E93" w:rsidP="00886297">
      <w:pPr>
        <w:pStyle w:val="Style21"/>
        <w:widowControl/>
        <w:numPr>
          <w:ilvl w:val="0"/>
          <w:numId w:val="3"/>
        </w:numPr>
        <w:tabs>
          <w:tab w:val="left" w:pos="691"/>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здійснювати господарську діяльність з надання Послуг на базі </w:t>
      </w:r>
      <w:r w:rsidR="005F78D9" w:rsidRPr="00886297">
        <w:rPr>
          <w:rStyle w:val="FontStyle23"/>
          <w:color w:val="000000" w:themeColor="text1"/>
          <w:sz w:val="24"/>
          <w:szCs w:val="24"/>
          <w:lang w:val="uk-UA"/>
        </w:rPr>
        <w:t>О</w:t>
      </w:r>
      <w:r w:rsidRPr="00886297">
        <w:rPr>
          <w:rStyle w:val="FontStyle23"/>
          <w:color w:val="000000" w:themeColor="text1"/>
          <w:sz w:val="24"/>
          <w:szCs w:val="24"/>
          <w:lang w:val="uk-UA"/>
        </w:rPr>
        <w:t>б'єкту ДПП;</w:t>
      </w:r>
    </w:p>
    <w:p w:rsidR="00B94E93" w:rsidRPr="00886297" w:rsidRDefault="00B94E93" w:rsidP="00886297">
      <w:pPr>
        <w:pStyle w:val="Style21"/>
        <w:widowControl/>
        <w:numPr>
          <w:ilvl w:val="0"/>
          <w:numId w:val="3"/>
        </w:numPr>
        <w:tabs>
          <w:tab w:val="left" w:pos="691"/>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в порядку та на умовах, визначених цим </w:t>
      </w:r>
      <w:r w:rsidR="005F78D9"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оговором, вимагати дострокового розірвання цього </w:t>
      </w:r>
      <w:r w:rsidR="005F78D9"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B94E93" w:rsidRPr="00886297" w:rsidRDefault="00B94E93" w:rsidP="00886297">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одержувати від Державного партнера інформацію, необхідну для виконання своїх прав і обов'язків за цим </w:t>
      </w:r>
      <w:r w:rsidR="005F78D9" w:rsidRPr="00886297">
        <w:rPr>
          <w:rStyle w:val="FontStyle23"/>
          <w:color w:val="000000" w:themeColor="text1"/>
          <w:sz w:val="24"/>
          <w:szCs w:val="24"/>
          <w:lang w:val="uk-UA"/>
        </w:rPr>
        <w:t>Д</w:t>
      </w:r>
      <w:r w:rsidRPr="00886297">
        <w:rPr>
          <w:rStyle w:val="FontStyle23"/>
          <w:color w:val="000000" w:themeColor="text1"/>
          <w:sz w:val="24"/>
          <w:szCs w:val="24"/>
          <w:lang w:val="uk-UA"/>
        </w:rPr>
        <w:t>оговором;</w:t>
      </w:r>
    </w:p>
    <w:p w:rsidR="00B94E93" w:rsidRPr="00886297" w:rsidRDefault="00B94E93" w:rsidP="00886297">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отримати від Державного партнера компенсацію внесених інвестицій</w:t>
      </w:r>
      <w:r w:rsidR="005F78D9" w:rsidRPr="00886297">
        <w:rPr>
          <w:rStyle w:val="FontStyle23"/>
          <w:color w:val="000000" w:themeColor="text1"/>
          <w:sz w:val="24"/>
          <w:szCs w:val="24"/>
          <w:lang w:val="uk-UA"/>
        </w:rPr>
        <w:t>,</w:t>
      </w:r>
      <w:r w:rsidR="005F78D9" w:rsidRPr="00886297">
        <w:rPr>
          <w:color w:val="000000" w:themeColor="text1"/>
          <w:shd w:val="clear" w:color="auto" w:fill="FFFFFF"/>
          <w:lang w:val="uk-UA"/>
        </w:rPr>
        <w:t>що не була відшкодована протягом дії цього Договору, а також збитки, завдані достроковим припиненням Договору</w:t>
      </w:r>
      <w:r w:rsidRPr="00886297">
        <w:rPr>
          <w:rStyle w:val="FontStyle23"/>
          <w:color w:val="000000" w:themeColor="text1"/>
          <w:sz w:val="24"/>
          <w:szCs w:val="24"/>
          <w:lang w:val="uk-UA"/>
        </w:rPr>
        <w:t xml:space="preserve">, у разі розірвання договору через </w:t>
      </w:r>
      <w:r w:rsidR="005F78D9" w:rsidRPr="00886297">
        <w:rPr>
          <w:rStyle w:val="FontStyle23"/>
          <w:color w:val="000000" w:themeColor="text1"/>
          <w:sz w:val="24"/>
          <w:szCs w:val="24"/>
          <w:lang w:val="uk-UA"/>
        </w:rPr>
        <w:t>І</w:t>
      </w:r>
      <w:r w:rsidRPr="00886297">
        <w:rPr>
          <w:rStyle w:val="FontStyle23"/>
          <w:color w:val="000000" w:themeColor="text1"/>
          <w:sz w:val="24"/>
          <w:szCs w:val="24"/>
          <w:lang w:val="uk-UA"/>
        </w:rPr>
        <w:t xml:space="preserve">стотне порушення договору </w:t>
      </w:r>
      <w:r w:rsidR="005F78D9" w:rsidRPr="00886297">
        <w:rPr>
          <w:rStyle w:val="FontStyle23"/>
          <w:color w:val="000000" w:themeColor="text1"/>
          <w:sz w:val="24"/>
          <w:szCs w:val="24"/>
          <w:lang w:val="uk-UA"/>
        </w:rPr>
        <w:t>Д</w:t>
      </w:r>
      <w:r w:rsidRPr="00886297">
        <w:rPr>
          <w:rStyle w:val="FontStyle23"/>
          <w:color w:val="000000" w:themeColor="text1"/>
          <w:sz w:val="24"/>
          <w:szCs w:val="24"/>
          <w:lang w:val="uk-UA"/>
        </w:rPr>
        <w:t>ержавним партнером;</w:t>
      </w:r>
    </w:p>
    <w:p w:rsidR="00B94E93" w:rsidRPr="00886297" w:rsidRDefault="00B94E93" w:rsidP="00886297">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бути запрошеним та направляти представника на засідання </w:t>
      </w:r>
      <w:r w:rsidR="004C12F1" w:rsidRPr="00886297">
        <w:rPr>
          <w:rStyle w:val="FontStyle23"/>
          <w:color w:val="000000" w:themeColor="text1"/>
          <w:sz w:val="24"/>
          <w:szCs w:val="24"/>
          <w:lang w:val="uk-UA"/>
        </w:rPr>
        <w:t>Д</w:t>
      </w:r>
      <w:r w:rsidRPr="00886297">
        <w:rPr>
          <w:rStyle w:val="FontStyle23"/>
          <w:color w:val="000000" w:themeColor="text1"/>
          <w:sz w:val="24"/>
          <w:szCs w:val="24"/>
          <w:lang w:val="uk-UA"/>
        </w:rPr>
        <w:t>ержавного партнера чи інших органів місцевого самоврядування м.</w:t>
      </w:r>
      <w:r w:rsidR="004C12F1" w:rsidRPr="00886297">
        <w:rPr>
          <w:rStyle w:val="FontStyle23"/>
          <w:color w:val="000000" w:themeColor="text1"/>
          <w:sz w:val="24"/>
          <w:szCs w:val="24"/>
          <w:lang w:val="uk-UA"/>
        </w:rPr>
        <w:t>Трускавець</w:t>
      </w:r>
      <w:r w:rsidRPr="00886297">
        <w:rPr>
          <w:rStyle w:val="FontStyle23"/>
          <w:color w:val="000000" w:themeColor="text1"/>
          <w:sz w:val="24"/>
          <w:szCs w:val="24"/>
          <w:lang w:val="uk-UA"/>
        </w:rPr>
        <w:t xml:space="preserve">, що стосуються діяльності </w:t>
      </w:r>
      <w:r w:rsidR="004C12F1"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 та/або можуть вплинути на його діяльність;</w:t>
      </w:r>
    </w:p>
    <w:p w:rsidR="00F5188C" w:rsidRDefault="00B94E93" w:rsidP="00F5188C">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залучати для виконання своїх зобов'язань за Договором третіх осіб, беручи на себе відповідальність перед Державним партнером за їхні дії</w:t>
      </w:r>
      <w:r w:rsidR="006D3595">
        <w:rPr>
          <w:rStyle w:val="FontStyle23"/>
          <w:color w:val="000000" w:themeColor="text1"/>
          <w:sz w:val="24"/>
          <w:szCs w:val="24"/>
          <w:lang w:val="uk-UA"/>
        </w:rPr>
        <w:t xml:space="preserve"> та/або бездіяльність</w:t>
      </w:r>
      <w:r w:rsidRPr="00886297">
        <w:rPr>
          <w:rStyle w:val="FontStyle23"/>
          <w:color w:val="000000" w:themeColor="text1"/>
          <w:sz w:val="24"/>
          <w:szCs w:val="24"/>
          <w:lang w:val="uk-UA"/>
        </w:rPr>
        <w:t>;</w:t>
      </w:r>
    </w:p>
    <w:p w:rsidR="00F5188C" w:rsidRPr="00FA60CA" w:rsidRDefault="00F5188C" w:rsidP="00F5188C">
      <w:pPr>
        <w:pStyle w:val="Style21"/>
        <w:widowControl/>
        <w:numPr>
          <w:ilvl w:val="0"/>
          <w:numId w:val="4"/>
        </w:numPr>
        <w:tabs>
          <w:tab w:val="left" w:pos="682"/>
        </w:tabs>
        <w:spacing w:line="240" w:lineRule="auto"/>
        <w:ind w:firstLine="709"/>
        <w:rPr>
          <w:color w:val="000000" w:themeColor="text1"/>
          <w:lang w:val="uk-UA"/>
        </w:rPr>
      </w:pPr>
      <w:r w:rsidRPr="003751CD">
        <w:rPr>
          <w:lang w:val="uk-UA"/>
        </w:rPr>
        <w:t xml:space="preserve">Вимагати при потребі від </w:t>
      </w:r>
      <w:r w:rsidRPr="00FA60CA">
        <w:rPr>
          <w:lang w:val="uk-UA"/>
        </w:rPr>
        <w:t>Лікарні</w:t>
      </w:r>
      <w:r w:rsidRPr="003751CD">
        <w:rPr>
          <w:lang w:val="uk-UA"/>
        </w:rPr>
        <w:t xml:space="preserve"> позапланового огляду з метою виявлення стану конструкцій і технічного обладнання Приміщен</w:t>
      </w:r>
      <w:r w:rsidRPr="00FA60CA">
        <w:rPr>
          <w:lang w:val="uk-UA"/>
        </w:rPr>
        <w:t>ь</w:t>
      </w:r>
      <w:r w:rsidRPr="003751CD">
        <w:rPr>
          <w:lang w:val="uk-UA"/>
        </w:rPr>
        <w:t xml:space="preserve"> та Будівлі в цілому</w:t>
      </w:r>
      <w:r w:rsidR="008B3088">
        <w:rPr>
          <w:lang w:val="uk-UA"/>
        </w:rPr>
        <w:t>;</w:t>
      </w:r>
    </w:p>
    <w:p w:rsidR="00F5188C" w:rsidRPr="00F5188C" w:rsidRDefault="00F5188C" w:rsidP="00F5188C">
      <w:pPr>
        <w:pStyle w:val="Style21"/>
        <w:widowControl/>
        <w:numPr>
          <w:ilvl w:val="0"/>
          <w:numId w:val="4"/>
        </w:numPr>
        <w:tabs>
          <w:tab w:val="left" w:pos="682"/>
        </w:tabs>
        <w:spacing w:line="240" w:lineRule="auto"/>
        <w:ind w:firstLine="709"/>
        <w:rPr>
          <w:color w:val="000000" w:themeColor="text1"/>
          <w:lang w:val="uk-UA"/>
        </w:rPr>
      </w:pPr>
      <w:r w:rsidRPr="00F5188C">
        <w:rPr>
          <w:lang w:val="uk-UA"/>
        </w:rPr>
        <w:t xml:space="preserve">У разі незабезпечення виконання </w:t>
      </w:r>
      <w:r w:rsidRPr="00D43174">
        <w:rPr>
          <w:lang w:val="uk-UA"/>
        </w:rPr>
        <w:t xml:space="preserve">вимог </w:t>
      </w:r>
      <w:r w:rsidR="00D43174" w:rsidRPr="00D43174">
        <w:rPr>
          <w:lang w:val="uk-UA"/>
        </w:rPr>
        <w:t xml:space="preserve">пп.5 </w:t>
      </w:r>
      <w:r w:rsidRPr="00D43174">
        <w:rPr>
          <w:lang w:val="uk-UA"/>
        </w:rPr>
        <w:t>п</w:t>
      </w:r>
      <w:r w:rsidR="00D43174" w:rsidRPr="00D43174">
        <w:rPr>
          <w:lang w:val="uk-UA"/>
        </w:rPr>
        <w:t>.10.2</w:t>
      </w:r>
      <w:r w:rsidR="00D43174">
        <w:rPr>
          <w:lang w:val="uk-UA"/>
        </w:rPr>
        <w:t xml:space="preserve"> цього Договору</w:t>
      </w:r>
      <w:r w:rsidRPr="00D43174">
        <w:rPr>
          <w:lang w:val="uk-UA"/>
        </w:rPr>
        <w:t xml:space="preserve"> і</w:t>
      </w:r>
      <w:r w:rsidRPr="00F5188C">
        <w:rPr>
          <w:lang w:val="uk-UA"/>
        </w:rPr>
        <w:t xml:space="preserve"> неприйняття необхідних заходів щодо підприємств, що обслуговують Будівлю, припинити внесення платежів за </w:t>
      </w:r>
      <w:r w:rsidR="007A407C" w:rsidRPr="0092261E">
        <w:rPr>
          <w:rStyle w:val="FontStyle23"/>
          <w:color w:val="000000" w:themeColor="text1"/>
          <w:sz w:val="24"/>
          <w:szCs w:val="24"/>
          <w:lang w:val="uk-UA"/>
        </w:rPr>
        <w:t>ут</w:t>
      </w:r>
      <w:r w:rsidR="007A407C">
        <w:rPr>
          <w:rStyle w:val="FontStyle23"/>
          <w:color w:val="000000" w:themeColor="text1"/>
          <w:sz w:val="24"/>
          <w:szCs w:val="24"/>
          <w:lang w:val="uk-UA"/>
        </w:rPr>
        <w:t>римання прибудинкової території, в тому числі але не виключно, на вивіз сміття</w:t>
      </w:r>
      <w:r w:rsidRPr="00F5188C">
        <w:rPr>
          <w:lang w:val="uk-UA"/>
        </w:rPr>
        <w:t>до усунення виявлених недоліків</w:t>
      </w:r>
      <w:r w:rsidR="008B3088">
        <w:rPr>
          <w:lang w:val="uk-UA"/>
        </w:rPr>
        <w:t>;</w:t>
      </w:r>
    </w:p>
    <w:p w:rsidR="00F5188C" w:rsidRPr="00C04570" w:rsidRDefault="00F5188C" w:rsidP="00F5188C">
      <w:pPr>
        <w:pStyle w:val="Style21"/>
        <w:widowControl/>
        <w:numPr>
          <w:ilvl w:val="0"/>
          <w:numId w:val="4"/>
        </w:numPr>
        <w:tabs>
          <w:tab w:val="left" w:pos="682"/>
        </w:tabs>
        <w:spacing w:line="240" w:lineRule="auto"/>
        <w:ind w:firstLine="709"/>
        <w:rPr>
          <w:color w:val="000000" w:themeColor="text1"/>
          <w:lang w:val="uk-UA"/>
        </w:rPr>
      </w:pPr>
      <w:r w:rsidRPr="003751CD">
        <w:rPr>
          <w:lang w:val="uk-UA"/>
        </w:rPr>
        <w:t>У випадку перерв у наданні комунальних послуг понад нормативні строки зменшувати плату за комунальні послуги згідно з порядком, встановленим чинним законодавством</w:t>
      </w:r>
      <w:r w:rsidR="008B3088">
        <w:rPr>
          <w:lang w:val="uk-UA"/>
        </w:rPr>
        <w:t>;</w:t>
      </w:r>
    </w:p>
    <w:p w:rsidR="00F5188C" w:rsidRPr="00C04570" w:rsidRDefault="00F5188C" w:rsidP="00F5188C">
      <w:pPr>
        <w:pStyle w:val="Style21"/>
        <w:widowControl/>
        <w:numPr>
          <w:ilvl w:val="0"/>
          <w:numId w:val="4"/>
        </w:numPr>
        <w:tabs>
          <w:tab w:val="left" w:pos="682"/>
        </w:tabs>
        <w:spacing w:line="240" w:lineRule="auto"/>
        <w:ind w:firstLine="709"/>
        <w:rPr>
          <w:color w:val="000000" w:themeColor="text1"/>
          <w:lang w:val="uk-UA"/>
        </w:rPr>
      </w:pPr>
      <w:r w:rsidRPr="003751CD">
        <w:rPr>
          <w:iCs/>
          <w:lang w:val="uk-UA"/>
        </w:rPr>
        <w:t xml:space="preserve">У разі перебоїв у наданні комунальних послуг (подача води, тепла, електроенергії) строком більш як на одну добу, що підтверджуються відповідними документами (актом, записом в журналі заяв і т. п.), зменшити місячну плату за таким видом послуг </w:t>
      </w:r>
      <w:r w:rsidRPr="006A268E">
        <w:rPr>
          <w:iCs/>
          <w:lang w:val="uk-UA"/>
        </w:rPr>
        <w:t xml:space="preserve">на </w:t>
      </w:r>
      <w:r w:rsidR="0012349C" w:rsidRPr="006A268E">
        <w:rPr>
          <w:iCs/>
          <w:lang w:val="ru-RU"/>
        </w:rPr>
        <w:t>[</w:t>
      </w:r>
      <w:r w:rsidR="006A268E">
        <w:rPr>
          <w:iCs/>
          <w:lang w:val="uk-UA"/>
        </w:rPr>
        <w:t>1</w:t>
      </w:r>
      <w:r w:rsidRPr="006A268E">
        <w:rPr>
          <w:iCs/>
          <w:lang w:val="uk-UA"/>
        </w:rPr>
        <w:t>0%</w:t>
      </w:r>
      <w:r w:rsidR="0012349C" w:rsidRPr="006A268E">
        <w:rPr>
          <w:iCs/>
          <w:lang w:val="ru-RU"/>
        </w:rPr>
        <w:t>]</w:t>
      </w:r>
      <w:ins w:id="6" w:author="taras Boichuk" w:date="2019-03-20T10:28:00Z">
        <w:r w:rsidR="00F041FC" w:rsidRPr="00382D4D">
          <w:rPr>
            <w:i/>
            <w:iCs/>
            <w:lang w:val="ru-RU"/>
          </w:rPr>
          <w:t>(</w:t>
        </w:r>
      </w:ins>
      <w:proofErr w:type="spellStart"/>
      <w:ins w:id="7" w:author="taras Boichuk" w:date="2019-03-20T10:29:00Z">
        <w:r w:rsidR="00F041FC" w:rsidRPr="00382D4D">
          <w:rPr>
            <w:i/>
            <w:iCs/>
            <w:lang w:val="ru-RU"/>
          </w:rPr>
          <w:t>Підлягаєуточненню</w:t>
        </w:r>
        <w:proofErr w:type="spellEnd"/>
        <w:r w:rsidR="00F041FC" w:rsidRPr="00382D4D">
          <w:rPr>
            <w:i/>
            <w:iCs/>
            <w:lang w:val="ru-RU"/>
          </w:rPr>
          <w:t xml:space="preserve"> за результатами </w:t>
        </w:r>
        <w:proofErr w:type="spellStart"/>
        <w:r w:rsidR="00F041FC" w:rsidRPr="00382D4D">
          <w:rPr>
            <w:i/>
            <w:iCs/>
            <w:lang w:val="ru-RU"/>
          </w:rPr>
          <w:t>переговорів</w:t>
        </w:r>
      </w:ins>
      <w:ins w:id="8" w:author="taras Boichuk" w:date="2019-03-20T10:38:00Z">
        <w:r w:rsidR="00226BA7" w:rsidRPr="00382D4D">
          <w:rPr>
            <w:i/>
            <w:iCs/>
            <w:lang w:val="ru-RU"/>
          </w:rPr>
          <w:t>між</w:t>
        </w:r>
      </w:ins>
      <w:ins w:id="9" w:author="taras Boichuk" w:date="2019-03-20T10:39:00Z">
        <w:r w:rsidR="00226BA7" w:rsidRPr="00382D4D">
          <w:rPr>
            <w:i/>
            <w:iCs/>
            <w:lang w:val="ru-RU"/>
          </w:rPr>
          <w:t>Д</w:t>
        </w:r>
      </w:ins>
      <w:ins w:id="10" w:author="taras Boichuk" w:date="2019-03-20T10:38:00Z">
        <w:r w:rsidR="00226BA7" w:rsidRPr="00382D4D">
          <w:rPr>
            <w:i/>
            <w:iCs/>
            <w:lang w:val="ru-RU"/>
          </w:rPr>
          <w:t>ержавним</w:t>
        </w:r>
        <w:proofErr w:type="spellEnd"/>
        <w:r w:rsidR="00226BA7" w:rsidRPr="00382D4D">
          <w:rPr>
            <w:i/>
            <w:iCs/>
            <w:lang w:val="ru-RU"/>
          </w:rPr>
          <w:t xml:space="preserve"> партнером та </w:t>
        </w:r>
      </w:ins>
      <w:proofErr w:type="spellStart"/>
      <w:ins w:id="11" w:author="taras Boichuk" w:date="2019-03-20T10:39:00Z">
        <w:r w:rsidR="00226BA7" w:rsidRPr="00382D4D">
          <w:rPr>
            <w:i/>
            <w:iCs/>
            <w:lang w:val="ru-RU"/>
          </w:rPr>
          <w:t>переможцем</w:t>
        </w:r>
        <w:proofErr w:type="spellEnd"/>
        <w:r w:rsidR="00226BA7" w:rsidRPr="00382D4D">
          <w:rPr>
            <w:i/>
            <w:iCs/>
            <w:lang w:val="ru-RU"/>
          </w:rPr>
          <w:t xml:space="preserve"> конкурсу</w:t>
        </w:r>
      </w:ins>
      <w:ins w:id="12" w:author="taras Boichuk" w:date="2019-03-20T10:28:00Z">
        <w:r w:rsidR="00F041FC" w:rsidRPr="00382D4D">
          <w:rPr>
            <w:i/>
            <w:iCs/>
            <w:lang w:val="ru-RU"/>
          </w:rPr>
          <w:t>)</w:t>
        </w:r>
      </w:ins>
      <w:r w:rsidRPr="003751CD">
        <w:rPr>
          <w:iCs/>
          <w:lang w:val="uk-UA"/>
        </w:rPr>
        <w:t xml:space="preserve">. </w:t>
      </w:r>
    </w:p>
    <w:p w:rsidR="00F5188C" w:rsidRPr="00C04570" w:rsidRDefault="00F5188C" w:rsidP="00F5188C">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3751CD">
        <w:rPr>
          <w:lang w:val="uk-UA"/>
        </w:rPr>
        <w:t xml:space="preserve">Вимагати від </w:t>
      </w:r>
      <w:r w:rsidRPr="00C04570">
        <w:rPr>
          <w:lang w:val="uk-UA"/>
        </w:rPr>
        <w:t>Лікарні</w:t>
      </w:r>
      <w:r w:rsidRPr="003751CD">
        <w:rPr>
          <w:lang w:val="uk-UA"/>
        </w:rPr>
        <w:t xml:space="preserve"> відшкодування збитків, понесених внаслідок неналежного виконання договірних обов'язків</w:t>
      </w:r>
      <w:proofErr w:type="spellStart"/>
      <w:r w:rsidR="00DC3969">
        <w:rPr>
          <w:lang w:val="ru-RU"/>
        </w:rPr>
        <w:t>Лікарні</w:t>
      </w:r>
      <w:proofErr w:type="spellEnd"/>
      <w:r w:rsidRPr="003751CD">
        <w:rPr>
          <w:lang w:val="uk-UA"/>
        </w:rPr>
        <w:t xml:space="preserve"> за цим Договором, в судовому порядку</w:t>
      </w:r>
      <w:r w:rsidR="00D55D46" w:rsidRPr="003751CD">
        <w:rPr>
          <w:lang w:val="ru-RU"/>
        </w:rPr>
        <w:t>;</w:t>
      </w:r>
    </w:p>
    <w:p w:rsidR="00B94E93" w:rsidRPr="00886297" w:rsidRDefault="00B94E93" w:rsidP="00886297">
      <w:pPr>
        <w:pStyle w:val="Style21"/>
        <w:widowControl/>
        <w:numPr>
          <w:ilvl w:val="0"/>
          <w:numId w:val="4"/>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погодження із Державним партнером передачі повністю або частково третім особам своїх майнових прав, що випливають з цього </w:t>
      </w:r>
      <w:r w:rsidR="004C12F1"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r w:rsidR="004C12F1" w:rsidRPr="00886297">
        <w:rPr>
          <w:rStyle w:val="FontStyle23"/>
          <w:color w:val="000000" w:themeColor="text1"/>
          <w:sz w:val="24"/>
          <w:szCs w:val="24"/>
          <w:lang w:val="uk-UA"/>
        </w:rPr>
        <w:t>.</w:t>
      </w:r>
    </w:p>
    <w:p w:rsidR="00B94E93" w:rsidRPr="00886297" w:rsidRDefault="00B01EF5" w:rsidP="00886297">
      <w:pPr>
        <w:pStyle w:val="Style21"/>
        <w:widowControl/>
        <w:tabs>
          <w:tab w:val="left" w:pos="883"/>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9</w:t>
      </w:r>
      <w:r w:rsidR="003A5FE3" w:rsidRPr="00886297">
        <w:rPr>
          <w:rStyle w:val="FontStyle23"/>
          <w:color w:val="000000" w:themeColor="text1"/>
          <w:sz w:val="24"/>
          <w:szCs w:val="24"/>
          <w:lang w:val="uk-UA"/>
        </w:rPr>
        <w:t xml:space="preserve">.2. </w:t>
      </w:r>
      <w:r w:rsidR="00B94E93" w:rsidRPr="00886297">
        <w:rPr>
          <w:rStyle w:val="FontStyle23"/>
          <w:color w:val="000000" w:themeColor="text1"/>
          <w:sz w:val="24"/>
          <w:szCs w:val="24"/>
          <w:lang w:val="uk-UA"/>
        </w:rPr>
        <w:t xml:space="preserve">Основні обов'язки </w:t>
      </w:r>
      <w:r w:rsidR="000C20C7">
        <w:rPr>
          <w:rStyle w:val="FontStyle23"/>
          <w:color w:val="000000" w:themeColor="text1"/>
          <w:sz w:val="24"/>
          <w:szCs w:val="24"/>
          <w:lang w:val="uk-UA"/>
        </w:rPr>
        <w:t>П</w:t>
      </w:r>
      <w:r w:rsidR="00B94E93" w:rsidRPr="00886297">
        <w:rPr>
          <w:rStyle w:val="FontStyle23"/>
          <w:color w:val="000000" w:themeColor="text1"/>
          <w:sz w:val="24"/>
          <w:szCs w:val="24"/>
          <w:lang w:val="uk-UA"/>
        </w:rPr>
        <w:t>риватного партнера:</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 вносити інвестиції згідно Інвестиційної програми (поліпшення та ремонт приміщен</w:t>
      </w:r>
      <w:r w:rsidR="0002328A" w:rsidRPr="00886297">
        <w:rPr>
          <w:rStyle w:val="FontStyle23"/>
          <w:color w:val="000000" w:themeColor="text1"/>
          <w:sz w:val="24"/>
          <w:szCs w:val="24"/>
          <w:lang w:val="uk-UA"/>
        </w:rPr>
        <w:t>ь</w:t>
      </w:r>
      <w:r w:rsidRPr="00886297">
        <w:rPr>
          <w:rStyle w:val="FontStyle23"/>
          <w:color w:val="000000" w:themeColor="text1"/>
          <w:sz w:val="24"/>
          <w:szCs w:val="24"/>
          <w:lang w:val="uk-UA"/>
        </w:rPr>
        <w:t>, закупівля обладнання тощо), Додаток №1;</w:t>
      </w:r>
    </w:p>
    <w:p w:rsidR="00B94E93" w:rsidRPr="00886297" w:rsidRDefault="003A5FE3" w:rsidP="00886297">
      <w:pPr>
        <w:pStyle w:val="Style21"/>
        <w:widowControl/>
        <w:tabs>
          <w:tab w:val="left" w:pos="634"/>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 </w:t>
      </w:r>
      <w:r w:rsidR="00B94E93" w:rsidRPr="00886297">
        <w:rPr>
          <w:rStyle w:val="FontStyle23"/>
          <w:color w:val="000000" w:themeColor="text1"/>
          <w:sz w:val="24"/>
          <w:szCs w:val="24"/>
          <w:lang w:val="uk-UA"/>
        </w:rPr>
        <w:t>використовувати майно, приміщення, комунікації та обладнання, що є Об'єктомДПП, виключно для надання Послуг;</w:t>
      </w:r>
    </w:p>
    <w:p w:rsidR="00B94E93" w:rsidRPr="00886297" w:rsidRDefault="003A5FE3"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3) </w:t>
      </w:r>
      <w:r w:rsidR="00B94E93" w:rsidRPr="00886297">
        <w:rPr>
          <w:rStyle w:val="FontStyle23"/>
          <w:color w:val="000000" w:themeColor="text1"/>
          <w:sz w:val="24"/>
          <w:szCs w:val="24"/>
          <w:lang w:val="uk-UA"/>
        </w:rPr>
        <w:t>надавати Послуги належної якості;</w:t>
      </w:r>
    </w:p>
    <w:p w:rsidR="0027603D" w:rsidRPr="00886297" w:rsidRDefault="0027603D" w:rsidP="00886297">
      <w:pPr>
        <w:ind w:firstLine="709"/>
        <w:jc w:val="both"/>
        <w:rPr>
          <w:rStyle w:val="FontStyle23"/>
          <w:sz w:val="24"/>
          <w:szCs w:val="24"/>
          <w:lang w:val="uk-UA"/>
        </w:rPr>
      </w:pPr>
      <w:r w:rsidRPr="00886297">
        <w:rPr>
          <w:rStyle w:val="FontStyle23"/>
          <w:color w:val="000000" w:themeColor="text1"/>
          <w:sz w:val="24"/>
          <w:szCs w:val="24"/>
          <w:lang w:val="uk-UA"/>
        </w:rPr>
        <w:t xml:space="preserve">4) погоджувати з Державним партнером та </w:t>
      </w:r>
      <w:proofErr w:type="spellStart"/>
      <w:r w:rsidR="00001FAD">
        <w:rPr>
          <w:rStyle w:val="FontStyle23"/>
          <w:color w:val="000000" w:themeColor="text1"/>
          <w:sz w:val="24"/>
          <w:szCs w:val="24"/>
          <w:lang w:val="uk-UA"/>
        </w:rPr>
        <w:t>Лікарнею</w:t>
      </w:r>
      <w:r w:rsidRPr="00886297">
        <w:rPr>
          <w:rStyle w:val="FontStyle23"/>
          <w:color w:val="000000" w:themeColor="text1"/>
          <w:sz w:val="24"/>
          <w:szCs w:val="24"/>
          <w:lang w:val="uk-UA"/>
        </w:rPr>
        <w:t>будь-</w:t>
      </w:r>
      <w:proofErr w:type="spellEnd"/>
      <w:r w:rsidRPr="00886297">
        <w:rPr>
          <w:rStyle w:val="FontStyle23"/>
          <w:color w:val="000000" w:themeColor="text1"/>
          <w:sz w:val="24"/>
          <w:szCs w:val="24"/>
          <w:lang w:val="uk-UA"/>
        </w:rPr>
        <w:t xml:space="preserve"> які перепланування приміщень, що є Об’єктом ДПП в тому числі але не виключно, перепланування, </w:t>
      </w:r>
      <w:r w:rsidRPr="00886297">
        <w:rPr>
          <w:color w:val="000000"/>
          <w:shd w:val="clear" w:color="auto" w:fill="FFFFFF"/>
          <w:lang w:val="uk-UA"/>
        </w:rPr>
        <w:t>які передбачають втручання в несучі конструкції або інженерні системи загального користування;</w:t>
      </w:r>
    </w:p>
    <w:p w:rsidR="00B94E93" w:rsidRPr="00886297" w:rsidRDefault="003A5FE3" w:rsidP="00886297">
      <w:pPr>
        <w:pStyle w:val="Style21"/>
        <w:widowControl/>
        <w:tabs>
          <w:tab w:val="left" w:pos="73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5) </w:t>
      </w:r>
      <w:r w:rsidR="00B94E93" w:rsidRPr="00886297">
        <w:rPr>
          <w:rStyle w:val="FontStyle23"/>
          <w:color w:val="000000" w:themeColor="text1"/>
          <w:sz w:val="24"/>
          <w:szCs w:val="24"/>
          <w:lang w:val="uk-UA"/>
        </w:rPr>
        <w:t>забезпечити права працівників відповідно до положень законодавства про працю;</w:t>
      </w:r>
    </w:p>
    <w:p w:rsidR="00B94E93" w:rsidRPr="00886297" w:rsidRDefault="00B94E93" w:rsidP="00886297">
      <w:pPr>
        <w:pStyle w:val="Style21"/>
        <w:widowControl/>
        <w:numPr>
          <w:ilvl w:val="0"/>
          <w:numId w:val="5"/>
        </w:numPr>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в порядку та на умовах, визначених </w:t>
      </w:r>
      <w:r w:rsidR="00001FAD">
        <w:rPr>
          <w:rStyle w:val="FontStyle23"/>
          <w:color w:val="000000" w:themeColor="text1"/>
          <w:sz w:val="24"/>
          <w:szCs w:val="24"/>
          <w:lang w:val="uk-UA"/>
        </w:rPr>
        <w:t>Д</w:t>
      </w:r>
      <w:r w:rsidRPr="00886297">
        <w:rPr>
          <w:rStyle w:val="FontStyle23"/>
          <w:color w:val="000000" w:themeColor="text1"/>
          <w:sz w:val="24"/>
          <w:szCs w:val="24"/>
          <w:lang w:val="uk-UA"/>
        </w:rPr>
        <w:t>оговором, надавати Державному партнеру звіти про виконання договору;</w:t>
      </w:r>
    </w:p>
    <w:p w:rsidR="00B94E93" w:rsidRPr="00886297" w:rsidRDefault="00B94E93" w:rsidP="00886297">
      <w:pPr>
        <w:pStyle w:val="Style21"/>
        <w:widowControl/>
        <w:numPr>
          <w:ilvl w:val="0"/>
          <w:numId w:val="5"/>
        </w:numPr>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забезпечувати збереження майна Державного партнера, на використання якого має право Приватний партнер за умовами цього </w:t>
      </w:r>
      <w:r w:rsidR="0039213A"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B94E93" w:rsidRPr="00886297" w:rsidRDefault="0039213A" w:rsidP="00886297">
      <w:pPr>
        <w:pStyle w:val="Style21"/>
        <w:widowControl/>
        <w:numPr>
          <w:ilvl w:val="0"/>
          <w:numId w:val="6"/>
        </w:numPr>
        <w:tabs>
          <w:tab w:val="left" w:pos="73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передати Державному партнеру</w:t>
      </w:r>
      <w:r w:rsidR="001E56E8" w:rsidRPr="00886297">
        <w:rPr>
          <w:rStyle w:val="FontStyle23"/>
          <w:color w:val="000000" w:themeColor="text1"/>
          <w:sz w:val="24"/>
          <w:szCs w:val="24"/>
          <w:lang w:val="uk-UA"/>
        </w:rPr>
        <w:t xml:space="preserve"> (або визначеному ним суб'єкту)</w:t>
      </w:r>
      <w:r w:rsidR="00B94E93" w:rsidRPr="00886297">
        <w:rPr>
          <w:rStyle w:val="FontStyle23"/>
          <w:color w:val="000000" w:themeColor="text1"/>
          <w:sz w:val="24"/>
          <w:szCs w:val="24"/>
          <w:lang w:val="uk-UA"/>
        </w:rPr>
        <w:t xml:space="preserve"> Об'єкт ДПП після </w:t>
      </w:r>
      <w:r w:rsidRPr="00886297">
        <w:rPr>
          <w:rStyle w:val="FontStyle23"/>
          <w:color w:val="000000" w:themeColor="text1"/>
          <w:sz w:val="24"/>
          <w:szCs w:val="24"/>
          <w:lang w:val="uk-UA"/>
        </w:rPr>
        <w:t xml:space="preserve">закінчення строку дії </w:t>
      </w:r>
      <w:r w:rsidR="00245420">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p>
    <w:p w:rsidR="00B94E93" w:rsidRPr="00886297" w:rsidRDefault="00B94E93" w:rsidP="00886297">
      <w:pPr>
        <w:pStyle w:val="Style21"/>
        <w:widowControl/>
        <w:numPr>
          <w:ilvl w:val="0"/>
          <w:numId w:val="6"/>
        </w:numPr>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отримати ліцензію (ліцензії) та документи дозвільного характеру, необхідні для виконання цього </w:t>
      </w:r>
      <w:r w:rsidR="0039213A"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 своєчасно продовжувати дію таких ліцензій та дозвільних документів;</w:t>
      </w:r>
    </w:p>
    <w:p w:rsidR="00B94E93" w:rsidRPr="00886297" w:rsidRDefault="00B94E93" w:rsidP="00886297">
      <w:pPr>
        <w:pStyle w:val="Style21"/>
        <w:widowControl/>
        <w:numPr>
          <w:ilvl w:val="0"/>
          <w:numId w:val="6"/>
        </w:numPr>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застрахувати майно,</w:t>
      </w:r>
      <w:r w:rsidR="00C90B89">
        <w:rPr>
          <w:rStyle w:val="FontStyle23"/>
          <w:color w:val="000000" w:themeColor="text1"/>
          <w:sz w:val="24"/>
          <w:szCs w:val="24"/>
          <w:lang w:val="uk-UA"/>
        </w:rPr>
        <w:t xml:space="preserve"> що входить до Об’єкту ДПП</w:t>
      </w:r>
      <w:r w:rsidRPr="00886297">
        <w:rPr>
          <w:rStyle w:val="FontStyle23"/>
          <w:color w:val="000000" w:themeColor="text1"/>
          <w:sz w:val="24"/>
          <w:szCs w:val="24"/>
          <w:lang w:val="uk-UA"/>
        </w:rPr>
        <w:t xml:space="preserve">, в порядку, визначеному цим </w:t>
      </w:r>
      <w:r w:rsidR="0039213A" w:rsidRPr="00886297">
        <w:rPr>
          <w:rStyle w:val="FontStyle23"/>
          <w:color w:val="000000" w:themeColor="text1"/>
          <w:sz w:val="24"/>
          <w:szCs w:val="24"/>
          <w:lang w:val="uk-UA"/>
        </w:rPr>
        <w:t>Д</w:t>
      </w:r>
      <w:r w:rsidRPr="00886297">
        <w:rPr>
          <w:rStyle w:val="FontStyle23"/>
          <w:color w:val="000000" w:themeColor="text1"/>
          <w:sz w:val="24"/>
          <w:szCs w:val="24"/>
          <w:lang w:val="uk-UA"/>
        </w:rPr>
        <w:t>оговором;</w:t>
      </w:r>
    </w:p>
    <w:p w:rsidR="00B94E93" w:rsidRPr="00886297" w:rsidRDefault="00B94E93" w:rsidP="00886297">
      <w:pPr>
        <w:pStyle w:val="Style21"/>
        <w:widowControl/>
        <w:numPr>
          <w:ilvl w:val="0"/>
          <w:numId w:val="6"/>
        </w:numPr>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нести витрати з утримання об'єкту ДПП, в т.ч. витрати на оплату житлово-комунальних послуг, що споживаються</w:t>
      </w:r>
      <w:r w:rsidR="0039213A" w:rsidRPr="00886297">
        <w:rPr>
          <w:rStyle w:val="FontStyle23"/>
          <w:color w:val="000000" w:themeColor="text1"/>
          <w:sz w:val="24"/>
          <w:szCs w:val="24"/>
          <w:lang w:val="uk-UA"/>
        </w:rPr>
        <w:t xml:space="preserve"> Приватним партнером</w:t>
      </w:r>
      <w:r w:rsidRPr="00886297">
        <w:rPr>
          <w:rStyle w:val="FontStyle23"/>
          <w:color w:val="000000" w:themeColor="text1"/>
          <w:sz w:val="24"/>
          <w:szCs w:val="24"/>
          <w:lang w:val="uk-UA"/>
        </w:rPr>
        <w:t>;</w:t>
      </w:r>
    </w:p>
    <w:p w:rsidR="00B94E93" w:rsidRPr="00886297" w:rsidRDefault="00B94E93" w:rsidP="00886297">
      <w:pPr>
        <w:pStyle w:val="Style21"/>
        <w:widowControl/>
        <w:numPr>
          <w:ilvl w:val="0"/>
          <w:numId w:val="6"/>
        </w:numPr>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повернути Державному партнеру (або визначеному ним суб'єкту),</w:t>
      </w:r>
      <w:r w:rsidR="001E56E8" w:rsidRPr="00886297">
        <w:rPr>
          <w:rStyle w:val="FontStyle23"/>
          <w:color w:val="000000" w:themeColor="text1"/>
          <w:sz w:val="24"/>
          <w:szCs w:val="24"/>
          <w:lang w:val="uk-UA"/>
        </w:rPr>
        <w:t xml:space="preserve"> Об'єкт ДПП</w:t>
      </w:r>
      <w:r w:rsidRPr="00886297">
        <w:rPr>
          <w:rStyle w:val="FontStyle23"/>
          <w:color w:val="000000" w:themeColor="text1"/>
          <w:sz w:val="24"/>
          <w:szCs w:val="24"/>
          <w:lang w:val="uk-UA"/>
        </w:rPr>
        <w:t xml:space="preserve"> у разі припинення </w:t>
      </w:r>
      <w:r w:rsidR="001E56E8"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B94E93" w:rsidRPr="00886297" w:rsidRDefault="00B94E93" w:rsidP="00886297">
      <w:pPr>
        <w:pStyle w:val="Style9"/>
        <w:widowControl/>
        <w:numPr>
          <w:ilvl w:val="0"/>
          <w:numId w:val="7"/>
        </w:numPr>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передати </w:t>
      </w:r>
      <w:r w:rsidR="00FA51F9" w:rsidRPr="00886297">
        <w:rPr>
          <w:rStyle w:val="FontStyle23"/>
          <w:color w:val="000000" w:themeColor="text1"/>
          <w:sz w:val="24"/>
          <w:szCs w:val="24"/>
          <w:lang w:val="uk-UA"/>
        </w:rPr>
        <w:t xml:space="preserve">все </w:t>
      </w:r>
      <w:r w:rsidRPr="00886297">
        <w:rPr>
          <w:rStyle w:val="FontStyle23"/>
          <w:color w:val="000000" w:themeColor="text1"/>
          <w:sz w:val="24"/>
          <w:szCs w:val="24"/>
          <w:lang w:val="uk-UA"/>
        </w:rPr>
        <w:t xml:space="preserve">придбане на виконання умов цього Договору майно, у власність Державного партнера безоплатно, </w:t>
      </w:r>
      <w:r w:rsidR="00FA51F9" w:rsidRPr="00886297">
        <w:rPr>
          <w:rStyle w:val="FontStyle23"/>
          <w:color w:val="000000" w:themeColor="text1"/>
          <w:sz w:val="24"/>
          <w:szCs w:val="24"/>
          <w:lang w:val="uk-UA"/>
        </w:rPr>
        <w:t xml:space="preserve">в порядку та на умовах визначенихцим </w:t>
      </w:r>
      <w:r w:rsidRPr="00886297">
        <w:rPr>
          <w:rStyle w:val="FontStyle23"/>
          <w:color w:val="000000" w:themeColor="text1"/>
          <w:sz w:val="24"/>
          <w:szCs w:val="24"/>
          <w:lang w:val="uk-UA"/>
        </w:rPr>
        <w:t>Договор</w:t>
      </w:r>
      <w:r w:rsidR="00FA51F9" w:rsidRPr="00886297">
        <w:rPr>
          <w:rStyle w:val="FontStyle23"/>
          <w:color w:val="000000" w:themeColor="text1"/>
          <w:sz w:val="24"/>
          <w:szCs w:val="24"/>
          <w:lang w:val="uk-UA"/>
        </w:rPr>
        <w:t>ом</w:t>
      </w:r>
      <w:r w:rsidRPr="00886297">
        <w:rPr>
          <w:rStyle w:val="FontStyle23"/>
          <w:color w:val="000000" w:themeColor="text1"/>
          <w:sz w:val="24"/>
          <w:szCs w:val="24"/>
          <w:lang w:val="uk-UA"/>
        </w:rPr>
        <w:t>;</w:t>
      </w:r>
    </w:p>
    <w:p w:rsidR="00D34A89" w:rsidRDefault="00B94E93" w:rsidP="00D34A89">
      <w:pPr>
        <w:pStyle w:val="Style21"/>
        <w:widowControl/>
        <w:numPr>
          <w:ilvl w:val="0"/>
          <w:numId w:val="7"/>
        </w:numPr>
        <w:tabs>
          <w:tab w:val="left" w:pos="79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при здійсненні діяльності в рамках здійснення ДПП дотримуватись </w:t>
      </w:r>
      <w:r w:rsidR="00FA51F9" w:rsidRPr="00886297">
        <w:rPr>
          <w:rStyle w:val="FontStyle23"/>
          <w:color w:val="000000" w:themeColor="text1"/>
          <w:sz w:val="24"/>
          <w:szCs w:val="24"/>
          <w:lang w:val="uk-UA"/>
        </w:rPr>
        <w:t>л</w:t>
      </w:r>
      <w:r w:rsidRPr="00886297">
        <w:rPr>
          <w:rStyle w:val="FontStyle23"/>
          <w:color w:val="000000" w:themeColor="text1"/>
          <w:sz w:val="24"/>
          <w:szCs w:val="24"/>
          <w:lang w:val="uk-UA"/>
        </w:rPr>
        <w:t>іцензійних умов провадження господарської діяльності з надання Послуг та інших вимог чинного законодавства</w:t>
      </w:r>
      <w:r w:rsidR="00D34A89">
        <w:rPr>
          <w:rStyle w:val="FontStyle23"/>
          <w:color w:val="000000" w:themeColor="text1"/>
          <w:sz w:val="24"/>
          <w:szCs w:val="24"/>
          <w:lang w:val="uk-UA"/>
        </w:rPr>
        <w:t>;</w:t>
      </w:r>
    </w:p>
    <w:p w:rsidR="00D34A89" w:rsidRPr="00F3749A" w:rsidRDefault="00D34A89" w:rsidP="00D34A89">
      <w:pPr>
        <w:pStyle w:val="Style21"/>
        <w:widowControl/>
        <w:numPr>
          <w:ilvl w:val="0"/>
          <w:numId w:val="7"/>
        </w:numPr>
        <w:tabs>
          <w:tab w:val="left" w:pos="797"/>
        </w:tabs>
        <w:spacing w:line="240" w:lineRule="auto"/>
        <w:ind w:firstLine="709"/>
        <w:rPr>
          <w:color w:val="000000" w:themeColor="text1"/>
          <w:lang w:val="uk-UA"/>
        </w:rPr>
      </w:pPr>
      <w:r w:rsidRPr="003751CD">
        <w:rPr>
          <w:lang w:val="uk-UA"/>
        </w:rPr>
        <w:t>Дотримуватись вимог установлених правил користування Будівлею та Приміщенням</w:t>
      </w:r>
      <w:r w:rsidRPr="00F3749A">
        <w:rPr>
          <w:lang w:val="uk-UA"/>
        </w:rPr>
        <w:t>и№1,2</w:t>
      </w:r>
      <w:r w:rsidRPr="003751CD">
        <w:rPr>
          <w:lang w:val="uk-UA"/>
        </w:rPr>
        <w:t xml:space="preserve"> за цим Договором.</w:t>
      </w:r>
      <w:r w:rsidRPr="00F3749A">
        <w:rPr>
          <w:lang w:val="uk-UA"/>
        </w:rPr>
        <w:t>;</w:t>
      </w:r>
    </w:p>
    <w:p w:rsidR="00D34A89" w:rsidRPr="00D34A89" w:rsidRDefault="00D34A89" w:rsidP="00D34A89">
      <w:pPr>
        <w:pStyle w:val="Style21"/>
        <w:widowControl/>
        <w:numPr>
          <w:ilvl w:val="0"/>
          <w:numId w:val="7"/>
        </w:numPr>
        <w:tabs>
          <w:tab w:val="left" w:pos="797"/>
        </w:tabs>
        <w:spacing w:line="240" w:lineRule="auto"/>
        <w:ind w:firstLine="709"/>
        <w:rPr>
          <w:color w:val="000000" w:themeColor="text1"/>
          <w:lang w:val="uk-UA"/>
        </w:rPr>
      </w:pPr>
      <w:r w:rsidRPr="00D34A89">
        <w:rPr>
          <w:lang w:val="uk-UA"/>
        </w:rPr>
        <w:t>Своєчасно інформувати Лікарню або організацію, яка обслуговує Будівлю, про виявлені неполадки елементів Будівлі, Приміщень</w:t>
      </w:r>
      <w:r>
        <w:rPr>
          <w:lang w:val="uk-UA"/>
        </w:rPr>
        <w:t>;</w:t>
      </w:r>
    </w:p>
    <w:p w:rsidR="00D34A89" w:rsidRPr="00D34A89" w:rsidRDefault="00D34A89" w:rsidP="00D34A89">
      <w:pPr>
        <w:pStyle w:val="Style21"/>
        <w:widowControl/>
        <w:numPr>
          <w:ilvl w:val="0"/>
          <w:numId w:val="7"/>
        </w:numPr>
        <w:tabs>
          <w:tab w:val="left" w:pos="797"/>
        </w:tabs>
        <w:spacing w:line="240" w:lineRule="auto"/>
        <w:ind w:firstLine="709"/>
        <w:rPr>
          <w:color w:val="000000" w:themeColor="text1"/>
          <w:lang w:val="uk-UA"/>
        </w:rPr>
      </w:pPr>
      <w:r w:rsidRPr="00D34A89">
        <w:rPr>
          <w:lang w:val="uk-UA"/>
        </w:rPr>
        <w:t xml:space="preserve">Не пізніше 20 числа місяця, наступного </w:t>
      </w:r>
      <w:r w:rsidRPr="00B908D4">
        <w:rPr>
          <w:lang w:val="uk-UA"/>
        </w:rPr>
        <w:t>за звітним місяцем, вносити плату на рахунок Лікарн</w:t>
      </w:r>
      <w:r w:rsidR="00E27D5E">
        <w:rPr>
          <w:lang w:val="uk-UA"/>
        </w:rPr>
        <w:t xml:space="preserve">і  та </w:t>
      </w:r>
      <w:r w:rsidR="006B03FD">
        <w:rPr>
          <w:lang w:val="uk-UA"/>
        </w:rPr>
        <w:t>плату за утримання Приміщення, Операційної та передопераційної відповідно до окремого договору між Приватним партнером та Лікарнею.</w:t>
      </w:r>
    </w:p>
    <w:p w:rsidR="00D34A89" w:rsidRPr="003A0494" w:rsidRDefault="00D34A89" w:rsidP="00D34A89">
      <w:pPr>
        <w:pStyle w:val="Style21"/>
        <w:widowControl/>
        <w:numPr>
          <w:ilvl w:val="0"/>
          <w:numId w:val="7"/>
        </w:numPr>
        <w:tabs>
          <w:tab w:val="left" w:pos="797"/>
        </w:tabs>
        <w:spacing w:line="240" w:lineRule="auto"/>
        <w:ind w:firstLine="709"/>
        <w:rPr>
          <w:color w:val="000000" w:themeColor="text1"/>
          <w:lang w:val="uk-UA"/>
        </w:rPr>
      </w:pPr>
      <w:r w:rsidRPr="003751CD">
        <w:rPr>
          <w:lang w:val="uk-UA"/>
        </w:rPr>
        <w:t xml:space="preserve">Не перешкоджати в денний час, а при аваріях і в нічний час, </w:t>
      </w:r>
      <w:r w:rsidR="003A0494" w:rsidRPr="003751CD">
        <w:rPr>
          <w:lang w:val="uk-UA"/>
        </w:rPr>
        <w:t xml:space="preserve">доступу у </w:t>
      </w:r>
      <w:r w:rsidRPr="003751CD">
        <w:rPr>
          <w:lang w:val="uk-UA"/>
        </w:rPr>
        <w:t xml:space="preserve">Приміщення представникам </w:t>
      </w:r>
      <w:r w:rsidRPr="003A0494">
        <w:rPr>
          <w:lang w:val="uk-UA"/>
        </w:rPr>
        <w:t>Лікарні</w:t>
      </w:r>
      <w:r w:rsidRPr="003751CD">
        <w:rPr>
          <w:lang w:val="uk-UA"/>
        </w:rPr>
        <w:t xml:space="preserve"> або працівникам організацій, що обслуговують Будівлю, для проведення огляду конструкцій та технічного обладнання Приміщен</w:t>
      </w:r>
      <w:r w:rsidRPr="003A0494">
        <w:rPr>
          <w:lang w:val="uk-UA"/>
        </w:rPr>
        <w:t>ь</w:t>
      </w:r>
      <w:r w:rsidRPr="003751CD">
        <w:rPr>
          <w:lang w:val="uk-UA"/>
        </w:rPr>
        <w:t xml:space="preserve"> і усунення неполадок;</w:t>
      </w:r>
    </w:p>
    <w:p w:rsidR="00D34A89" w:rsidRPr="003A0494" w:rsidRDefault="00D34A89" w:rsidP="00D34A89">
      <w:pPr>
        <w:pStyle w:val="Style21"/>
        <w:widowControl/>
        <w:numPr>
          <w:ilvl w:val="0"/>
          <w:numId w:val="7"/>
        </w:numPr>
        <w:tabs>
          <w:tab w:val="left" w:pos="797"/>
        </w:tabs>
        <w:spacing w:line="240" w:lineRule="auto"/>
        <w:ind w:firstLine="709"/>
        <w:rPr>
          <w:rStyle w:val="FontStyle23"/>
          <w:color w:val="000000" w:themeColor="text1"/>
          <w:sz w:val="24"/>
          <w:szCs w:val="24"/>
          <w:lang w:val="uk-UA"/>
        </w:rPr>
      </w:pPr>
      <w:r w:rsidRPr="003751CD">
        <w:rPr>
          <w:lang w:val="uk-UA"/>
        </w:rPr>
        <w:t xml:space="preserve">Відшкодувати в установленому порядку усі збитки від пошкодження елементів Будівлі, які сталися з вини </w:t>
      </w:r>
      <w:r w:rsidRPr="003A0494">
        <w:rPr>
          <w:lang w:val="uk-UA"/>
        </w:rPr>
        <w:t>Приватного партнера</w:t>
      </w:r>
      <w:r w:rsidRPr="003751CD">
        <w:rPr>
          <w:lang w:val="uk-UA"/>
        </w:rPr>
        <w:t xml:space="preserve"> або осіб, які з ним працюють. </w:t>
      </w:r>
    </w:p>
    <w:p w:rsidR="00B94E93" w:rsidRDefault="00B01EF5" w:rsidP="00886297">
      <w:pPr>
        <w:pStyle w:val="Style21"/>
        <w:widowControl/>
        <w:tabs>
          <w:tab w:val="left" w:pos="864"/>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9</w:t>
      </w:r>
      <w:r w:rsidR="003A5FE3" w:rsidRPr="00886297">
        <w:rPr>
          <w:rStyle w:val="FontStyle23"/>
          <w:color w:val="000000" w:themeColor="text1"/>
          <w:sz w:val="24"/>
          <w:szCs w:val="24"/>
          <w:lang w:val="uk-UA"/>
        </w:rPr>
        <w:t xml:space="preserve">.3. </w:t>
      </w:r>
      <w:r w:rsidR="00B94E93" w:rsidRPr="00886297">
        <w:rPr>
          <w:rStyle w:val="FontStyle23"/>
          <w:color w:val="000000" w:themeColor="text1"/>
          <w:sz w:val="24"/>
          <w:szCs w:val="24"/>
          <w:lang w:val="uk-UA"/>
        </w:rPr>
        <w:t xml:space="preserve">Приватний партнер має також інші права та обов'язки, передбачені цим </w:t>
      </w:r>
      <w:r w:rsidR="00B37446">
        <w:rPr>
          <w:rStyle w:val="FontStyle23"/>
          <w:color w:val="000000" w:themeColor="text1"/>
          <w:sz w:val="24"/>
          <w:szCs w:val="24"/>
          <w:lang w:val="uk-UA"/>
        </w:rPr>
        <w:t>Д</w:t>
      </w:r>
      <w:r w:rsidR="00B94E93" w:rsidRPr="00886297">
        <w:rPr>
          <w:rStyle w:val="FontStyle23"/>
          <w:color w:val="000000" w:themeColor="text1"/>
          <w:sz w:val="24"/>
          <w:szCs w:val="24"/>
          <w:lang w:val="uk-UA"/>
        </w:rPr>
        <w:t>оговором тазаконодавством України.</w:t>
      </w:r>
    </w:p>
    <w:p w:rsidR="00247E36" w:rsidRPr="00886297" w:rsidRDefault="00247E36" w:rsidP="00886297">
      <w:pPr>
        <w:pStyle w:val="Style21"/>
        <w:widowControl/>
        <w:tabs>
          <w:tab w:val="left" w:pos="864"/>
        </w:tabs>
        <w:spacing w:line="240" w:lineRule="auto"/>
        <w:ind w:firstLine="709"/>
        <w:rPr>
          <w:rStyle w:val="FontStyle23"/>
          <w:color w:val="000000" w:themeColor="text1"/>
          <w:sz w:val="24"/>
          <w:szCs w:val="24"/>
          <w:lang w:val="uk-UA"/>
        </w:rPr>
      </w:pPr>
    </w:p>
    <w:p w:rsidR="004420BF" w:rsidRPr="00886297" w:rsidRDefault="00B01EF5" w:rsidP="00886297">
      <w:pPr>
        <w:pStyle w:val="Style9"/>
        <w:widowControl/>
        <w:spacing w:line="240" w:lineRule="auto"/>
        <w:ind w:firstLine="0"/>
        <w:jc w:val="center"/>
        <w:rPr>
          <w:rStyle w:val="FontStyle23"/>
          <w:b/>
          <w:color w:val="000000" w:themeColor="text1"/>
          <w:sz w:val="24"/>
          <w:szCs w:val="24"/>
          <w:lang w:val="uk-UA"/>
        </w:rPr>
      </w:pPr>
      <w:r w:rsidRPr="00886297">
        <w:rPr>
          <w:rStyle w:val="FontStyle23"/>
          <w:b/>
          <w:color w:val="000000" w:themeColor="text1"/>
          <w:sz w:val="24"/>
          <w:szCs w:val="24"/>
          <w:lang w:val="uk-UA"/>
        </w:rPr>
        <w:t>10</w:t>
      </w:r>
      <w:r w:rsidR="004420BF" w:rsidRPr="00886297">
        <w:rPr>
          <w:rStyle w:val="FontStyle23"/>
          <w:b/>
          <w:color w:val="000000" w:themeColor="text1"/>
          <w:sz w:val="24"/>
          <w:szCs w:val="24"/>
          <w:lang w:val="uk-UA"/>
        </w:rPr>
        <w:t xml:space="preserve">. Загальні права і обов'язки </w:t>
      </w:r>
      <w:r w:rsidR="006E5C5E">
        <w:rPr>
          <w:rStyle w:val="FontStyle23"/>
          <w:b/>
          <w:color w:val="000000" w:themeColor="text1"/>
          <w:sz w:val="24"/>
          <w:szCs w:val="24"/>
          <w:lang w:val="uk-UA"/>
        </w:rPr>
        <w:t>Лікарні</w:t>
      </w:r>
    </w:p>
    <w:p w:rsidR="003028AA" w:rsidRPr="00886297" w:rsidRDefault="00B01EF5"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10</w:t>
      </w:r>
      <w:r w:rsidR="003028AA" w:rsidRPr="00886297">
        <w:rPr>
          <w:rStyle w:val="FontStyle23"/>
          <w:color w:val="000000" w:themeColor="text1"/>
          <w:sz w:val="24"/>
          <w:szCs w:val="24"/>
          <w:lang w:val="uk-UA"/>
        </w:rPr>
        <w:t xml:space="preserve">.1. </w:t>
      </w:r>
      <w:r w:rsidR="006E5C5E">
        <w:rPr>
          <w:rStyle w:val="FontStyle23"/>
          <w:color w:val="000000" w:themeColor="text1"/>
          <w:sz w:val="24"/>
          <w:szCs w:val="24"/>
          <w:lang w:val="uk-UA"/>
        </w:rPr>
        <w:t>Лікарня</w:t>
      </w:r>
      <w:r w:rsidR="003028AA" w:rsidRPr="00886297">
        <w:rPr>
          <w:rStyle w:val="FontStyle23"/>
          <w:color w:val="000000" w:themeColor="text1"/>
          <w:sz w:val="24"/>
          <w:szCs w:val="24"/>
          <w:lang w:val="uk-UA"/>
        </w:rPr>
        <w:t>має право:</w:t>
      </w:r>
    </w:p>
    <w:p w:rsidR="00545EB3" w:rsidRDefault="003028AA" w:rsidP="00545EB3">
      <w:pPr>
        <w:pStyle w:val="Style21"/>
        <w:widowControl/>
        <w:tabs>
          <w:tab w:val="left" w:pos="643"/>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 контролювати виконання Приватним партнером умов цього договору шляхом отримання звітності від Приватного партнера про виконання договору;</w:t>
      </w:r>
    </w:p>
    <w:p w:rsidR="00545EB3" w:rsidRDefault="00545EB3" w:rsidP="00545EB3">
      <w:pPr>
        <w:pStyle w:val="Style21"/>
        <w:widowControl/>
        <w:tabs>
          <w:tab w:val="left" w:pos="643"/>
        </w:tabs>
        <w:spacing w:line="240" w:lineRule="auto"/>
        <w:ind w:firstLine="709"/>
        <w:rPr>
          <w:rStyle w:val="FontStyle23"/>
          <w:color w:val="000000" w:themeColor="text1"/>
          <w:sz w:val="24"/>
          <w:szCs w:val="24"/>
          <w:lang w:val="uk-UA"/>
        </w:rPr>
      </w:pPr>
      <w:r>
        <w:rPr>
          <w:rStyle w:val="FontStyle23"/>
          <w:color w:val="000000" w:themeColor="text1"/>
          <w:sz w:val="24"/>
          <w:szCs w:val="24"/>
          <w:lang w:val="uk-UA"/>
        </w:rPr>
        <w:t xml:space="preserve">2) </w:t>
      </w:r>
      <w:r w:rsidRPr="00545EB3">
        <w:rPr>
          <w:rStyle w:val="FontStyle23"/>
          <w:color w:val="000000" w:themeColor="text1"/>
          <w:sz w:val="24"/>
          <w:szCs w:val="24"/>
          <w:lang w:val="uk-UA"/>
        </w:rPr>
        <w:t>Стягнути в установленому порядку суми усіх збитків від пошкодження елементів Будівлі, які сталися з вини Приватного партнера або осіб, які з ним працюють</w:t>
      </w:r>
      <w:r>
        <w:rPr>
          <w:rStyle w:val="FontStyle23"/>
          <w:color w:val="000000" w:themeColor="text1"/>
          <w:sz w:val="24"/>
          <w:szCs w:val="24"/>
          <w:lang w:val="uk-UA"/>
        </w:rPr>
        <w:t>;</w:t>
      </w:r>
    </w:p>
    <w:p w:rsidR="00545EB3" w:rsidRDefault="00545EB3" w:rsidP="00545EB3">
      <w:pPr>
        <w:pStyle w:val="Style21"/>
        <w:widowControl/>
        <w:tabs>
          <w:tab w:val="left" w:pos="643"/>
        </w:tabs>
        <w:spacing w:line="240" w:lineRule="auto"/>
        <w:ind w:firstLine="709"/>
        <w:rPr>
          <w:rStyle w:val="FontStyle23"/>
          <w:color w:val="000000" w:themeColor="text1"/>
          <w:sz w:val="24"/>
          <w:szCs w:val="24"/>
          <w:lang w:val="uk-UA"/>
        </w:rPr>
      </w:pPr>
      <w:r>
        <w:rPr>
          <w:rStyle w:val="FontStyle23"/>
          <w:color w:val="000000" w:themeColor="text1"/>
          <w:sz w:val="24"/>
          <w:szCs w:val="24"/>
          <w:lang w:val="uk-UA"/>
        </w:rPr>
        <w:t xml:space="preserve">3) </w:t>
      </w:r>
      <w:r w:rsidRPr="00545EB3">
        <w:rPr>
          <w:rStyle w:val="FontStyle23"/>
          <w:color w:val="000000" w:themeColor="text1"/>
          <w:sz w:val="24"/>
          <w:szCs w:val="24"/>
          <w:lang w:val="uk-UA"/>
        </w:rPr>
        <w:t xml:space="preserve">Стягнути в установленому порядку прострочену заборгованість по платежах, що наведені в </w:t>
      </w:r>
      <w:r w:rsidR="00735DAB">
        <w:rPr>
          <w:rStyle w:val="FontStyle23"/>
          <w:color w:val="000000" w:themeColor="text1"/>
          <w:sz w:val="24"/>
          <w:szCs w:val="24"/>
          <w:lang w:val="uk-UA"/>
        </w:rPr>
        <w:t xml:space="preserve">пп. 17 </w:t>
      </w:r>
      <w:r w:rsidRPr="00545EB3">
        <w:rPr>
          <w:rStyle w:val="FontStyle23"/>
          <w:color w:val="000000" w:themeColor="text1"/>
          <w:sz w:val="24"/>
          <w:szCs w:val="24"/>
          <w:lang w:val="uk-UA"/>
        </w:rPr>
        <w:t>п</w:t>
      </w:r>
      <w:r w:rsidR="00735DAB">
        <w:rPr>
          <w:rStyle w:val="FontStyle23"/>
          <w:color w:val="000000" w:themeColor="text1"/>
          <w:sz w:val="24"/>
          <w:szCs w:val="24"/>
          <w:lang w:val="uk-UA"/>
        </w:rPr>
        <w:t>. 9.2. цього</w:t>
      </w:r>
      <w:r w:rsidRPr="00545EB3">
        <w:rPr>
          <w:rStyle w:val="FontStyle23"/>
          <w:color w:val="000000" w:themeColor="text1"/>
          <w:sz w:val="24"/>
          <w:szCs w:val="24"/>
          <w:lang w:val="uk-UA"/>
        </w:rPr>
        <w:t xml:space="preserve"> Договору</w:t>
      </w:r>
      <w:r>
        <w:rPr>
          <w:rStyle w:val="FontStyle23"/>
          <w:color w:val="000000" w:themeColor="text1"/>
          <w:sz w:val="24"/>
          <w:szCs w:val="24"/>
          <w:lang w:val="uk-UA"/>
        </w:rPr>
        <w:t>;</w:t>
      </w:r>
    </w:p>
    <w:p w:rsidR="003028AA" w:rsidRPr="00886297" w:rsidRDefault="00545EB3" w:rsidP="00545EB3">
      <w:pPr>
        <w:pStyle w:val="Style21"/>
        <w:widowControl/>
        <w:tabs>
          <w:tab w:val="left" w:pos="643"/>
        </w:tabs>
        <w:spacing w:line="240" w:lineRule="auto"/>
        <w:ind w:firstLine="709"/>
        <w:rPr>
          <w:rStyle w:val="FontStyle23"/>
          <w:color w:val="000000" w:themeColor="text1"/>
          <w:sz w:val="24"/>
          <w:szCs w:val="24"/>
          <w:lang w:val="uk-UA"/>
        </w:rPr>
      </w:pPr>
      <w:r>
        <w:rPr>
          <w:rStyle w:val="FontStyle23"/>
          <w:color w:val="000000" w:themeColor="text1"/>
          <w:sz w:val="24"/>
          <w:szCs w:val="24"/>
          <w:lang w:val="uk-UA"/>
        </w:rPr>
        <w:t xml:space="preserve">4) </w:t>
      </w:r>
      <w:r w:rsidR="003028AA" w:rsidRPr="00886297">
        <w:rPr>
          <w:rStyle w:val="FontStyle23"/>
          <w:color w:val="000000" w:themeColor="text1"/>
          <w:sz w:val="24"/>
          <w:szCs w:val="24"/>
          <w:lang w:val="uk-UA"/>
        </w:rPr>
        <w:t>одержувати від Приватного партнера інформацію, необхідну для виконання своїх прав і обов'язків за цим Договором.</w:t>
      </w:r>
    </w:p>
    <w:p w:rsidR="003028AA" w:rsidRPr="00886297" w:rsidRDefault="00B01EF5" w:rsidP="00886297">
      <w:pPr>
        <w:pStyle w:val="Style21"/>
        <w:widowControl/>
        <w:tabs>
          <w:tab w:val="left" w:pos="874"/>
        </w:tabs>
        <w:spacing w:before="10"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10</w:t>
      </w:r>
      <w:r w:rsidR="003028AA" w:rsidRPr="00886297">
        <w:rPr>
          <w:rStyle w:val="FontStyle23"/>
          <w:color w:val="000000" w:themeColor="text1"/>
          <w:sz w:val="24"/>
          <w:szCs w:val="24"/>
          <w:lang w:val="uk-UA"/>
        </w:rPr>
        <w:t>.2.</w:t>
      </w:r>
      <w:r w:rsidR="006E5C5E">
        <w:rPr>
          <w:rStyle w:val="FontStyle23"/>
          <w:color w:val="000000" w:themeColor="text1"/>
          <w:sz w:val="24"/>
          <w:szCs w:val="24"/>
          <w:lang w:val="uk-UA"/>
        </w:rPr>
        <w:t>Лікарня</w:t>
      </w:r>
      <w:r w:rsidR="003028AA" w:rsidRPr="00886297">
        <w:rPr>
          <w:rStyle w:val="FontStyle23"/>
          <w:color w:val="000000" w:themeColor="text1"/>
          <w:sz w:val="24"/>
          <w:szCs w:val="24"/>
          <w:lang w:val="uk-UA"/>
        </w:rPr>
        <w:t xml:space="preserve"> зобов'язан</w:t>
      </w:r>
      <w:r w:rsidR="005F1935" w:rsidRPr="00886297">
        <w:rPr>
          <w:rStyle w:val="FontStyle23"/>
          <w:color w:val="000000" w:themeColor="text1"/>
          <w:sz w:val="24"/>
          <w:szCs w:val="24"/>
          <w:lang w:val="uk-UA"/>
        </w:rPr>
        <w:t>е</w:t>
      </w:r>
      <w:r w:rsidR="003028AA" w:rsidRPr="00886297">
        <w:rPr>
          <w:rStyle w:val="FontStyle23"/>
          <w:color w:val="000000" w:themeColor="text1"/>
          <w:sz w:val="24"/>
          <w:szCs w:val="24"/>
          <w:lang w:val="uk-UA"/>
        </w:rPr>
        <w:t>:</w:t>
      </w:r>
    </w:p>
    <w:p w:rsidR="003028AA" w:rsidRPr="00886297" w:rsidRDefault="003028AA" w:rsidP="00855CEA">
      <w:pPr>
        <w:pStyle w:val="Style21"/>
        <w:widowControl/>
        <w:numPr>
          <w:ilvl w:val="0"/>
          <w:numId w:val="24"/>
        </w:numPr>
        <w:tabs>
          <w:tab w:val="left" w:pos="691"/>
        </w:tabs>
        <w:spacing w:line="240" w:lineRule="auto"/>
        <w:ind w:left="0" w:firstLine="567"/>
        <w:rPr>
          <w:rStyle w:val="FontStyle23"/>
          <w:color w:val="000000" w:themeColor="text1"/>
          <w:sz w:val="24"/>
          <w:szCs w:val="24"/>
          <w:lang w:val="uk-UA"/>
        </w:rPr>
      </w:pPr>
      <w:r w:rsidRPr="00886297">
        <w:rPr>
          <w:rStyle w:val="FontStyle23"/>
          <w:color w:val="000000" w:themeColor="text1"/>
          <w:sz w:val="24"/>
          <w:szCs w:val="24"/>
          <w:lang w:val="uk-UA"/>
        </w:rPr>
        <w:t>сприяти Приватному партнеру у здійсненні ним діяльності та не втручатися у господарську діяльність Приватного партнера;</w:t>
      </w:r>
    </w:p>
    <w:p w:rsidR="003028AA" w:rsidRPr="00886297" w:rsidRDefault="003028AA" w:rsidP="00855CEA">
      <w:pPr>
        <w:pStyle w:val="Style21"/>
        <w:widowControl/>
        <w:numPr>
          <w:ilvl w:val="0"/>
          <w:numId w:val="24"/>
        </w:numPr>
        <w:tabs>
          <w:tab w:val="left" w:pos="682"/>
        </w:tabs>
        <w:spacing w:line="240" w:lineRule="auto"/>
        <w:ind w:left="0" w:firstLine="567"/>
        <w:rPr>
          <w:rStyle w:val="FontStyle23"/>
          <w:color w:val="000000" w:themeColor="text1"/>
          <w:sz w:val="24"/>
          <w:szCs w:val="24"/>
          <w:lang w:val="uk-UA"/>
        </w:rPr>
      </w:pPr>
      <w:r w:rsidRPr="00886297">
        <w:rPr>
          <w:rStyle w:val="FontStyle23"/>
          <w:color w:val="000000" w:themeColor="text1"/>
          <w:sz w:val="24"/>
          <w:szCs w:val="24"/>
          <w:lang w:val="uk-UA"/>
        </w:rPr>
        <w:t>не розголошувати комерційну таємницю та конфіденційну інформацію Приватного партнера;</w:t>
      </w:r>
    </w:p>
    <w:p w:rsidR="003028AA" w:rsidRPr="00886297" w:rsidRDefault="003028AA" w:rsidP="00855CEA">
      <w:pPr>
        <w:pStyle w:val="Style21"/>
        <w:widowControl/>
        <w:numPr>
          <w:ilvl w:val="0"/>
          <w:numId w:val="24"/>
        </w:numPr>
        <w:tabs>
          <w:tab w:val="left" w:pos="682"/>
        </w:tabs>
        <w:spacing w:line="240" w:lineRule="auto"/>
        <w:ind w:left="0" w:firstLine="567"/>
        <w:rPr>
          <w:rStyle w:val="FontStyle23"/>
          <w:color w:val="000000" w:themeColor="text1"/>
          <w:sz w:val="24"/>
          <w:szCs w:val="24"/>
          <w:lang w:val="uk-UA"/>
        </w:rPr>
      </w:pPr>
      <w:r w:rsidRPr="00886297">
        <w:rPr>
          <w:rStyle w:val="FontStyle23"/>
          <w:color w:val="000000" w:themeColor="text1"/>
          <w:sz w:val="24"/>
          <w:szCs w:val="24"/>
          <w:lang w:val="uk-UA"/>
        </w:rPr>
        <w:t xml:space="preserve">при розгляді питань, що стосуються діяльності Приватного партнера, та/або можуть вплинути на його діяльність запрошувати представників Приватного партнера та забезпечувати отримання ними інформації про майбутній розгляд таких питань </w:t>
      </w:r>
      <w:r w:rsidR="00387C0D">
        <w:rPr>
          <w:rStyle w:val="FontStyle23"/>
          <w:color w:val="000000" w:themeColor="text1"/>
          <w:sz w:val="24"/>
          <w:szCs w:val="24"/>
          <w:lang w:val="uk-UA"/>
        </w:rPr>
        <w:t>Лікарнею</w:t>
      </w:r>
      <w:r w:rsidRPr="00886297">
        <w:rPr>
          <w:rStyle w:val="FontStyle23"/>
          <w:color w:val="000000" w:themeColor="text1"/>
          <w:sz w:val="24"/>
          <w:szCs w:val="24"/>
          <w:lang w:val="uk-UA"/>
        </w:rPr>
        <w:t xml:space="preserve"> за п'ять календарних днів до їх безпосереднього розгляду, за винятком ситуацій, що потребують термінового вирішення;</w:t>
      </w:r>
    </w:p>
    <w:p w:rsidR="00CD4796" w:rsidRDefault="003028AA" w:rsidP="00855CEA">
      <w:pPr>
        <w:pStyle w:val="Style21"/>
        <w:widowControl/>
        <w:numPr>
          <w:ilvl w:val="0"/>
          <w:numId w:val="24"/>
        </w:numPr>
        <w:tabs>
          <w:tab w:val="left" w:pos="682"/>
        </w:tabs>
        <w:spacing w:line="240" w:lineRule="auto"/>
        <w:ind w:left="0" w:firstLine="567"/>
        <w:rPr>
          <w:rStyle w:val="FontStyle23"/>
          <w:color w:val="000000" w:themeColor="text1"/>
          <w:sz w:val="24"/>
          <w:szCs w:val="24"/>
          <w:lang w:val="uk-UA"/>
        </w:rPr>
      </w:pPr>
      <w:r w:rsidRPr="00886297">
        <w:rPr>
          <w:rStyle w:val="FontStyle23"/>
          <w:color w:val="000000" w:themeColor="text1"/>
          <w:sz w:val="24"/>
          <w:szCs w:val="24"/>
          <w:lang w:val="uk-UA"/>
        </w:rPr>
        <w:t xml:space="preserve">надавати Приватному партнеру дозволи і погодження, які є необхідними для виконання Приватним партнером умов цього </w:t>
      </w:r>
      <w:r w:rsidR="009E5E0A"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503B60" w:rsidRPr="00DE58CB" w:rsidRDefault="00CD4796" w:rsidP="00855CEA">
      <w:pPr>
        <w:pStyle w:val="Style21"/>
        <w:widowControl/>
        <w:numPr>
          <w:ilvl w:val="0"/>
          <w:numId w:val="24"/>
        </w:numPr>
        <w:tabs>
          <w:tab w:val="left" w:pos="682"/>
        </w:tabs>
        <w:spacing w:line="240" w:lineRule="auto"/>
        <w:ind w:left="0" w:firstLine="567"/>
        <w:rPr>
          <w:color w:val="000000" w:themeColor="text1"/>
          <w:lang w:val="uk-UA"/>
        </w:rPr>
      </w:pPr>
      <w:r>
        <w:rPr>
          <w:lang w:val="uk-UA"/>
        </w:rPr>
        <w:t>забезпечити в</w:t>
      </w:r>
      <w:r w:rsidRPr="00CD4796">
        <w:rPr>
          <w:lang w:val="uk-UA"/>
        </w:rPr>
        <w:t xml:space="preserve">иконання всього комплексу робіт, пов'язаних з обслуговуванням та утриманням Будівлі і прибудинкової території, та створення необхідних умов </w:t>
      </w:r>
      <w:r w:rsidR="00936CE4">
        <w:rPr>
          <w:lang w:val="uk-UA"/>
        </w:rPr>
        <w:t>для</w:t>
      </w:r>
      <w:r w:rsidRPr="00CD4796">
        <w:rPr>
          <w:lang w:val="uk-UA"/>
        </w:rPr>
        <w:t xml:space="preserve"> здійснення господарської діяльності, у тому числі Приватному партнеру і його співробітникам згідно з вимогами чинного законодавства про користування будівлями</w:t>
      </w:r>
      <w:r w:rsidRPr="00DE58CB">
        <w:rPr>
          <w:lang w:val="uk-UA"/>
        </w:rPr>
        <w:t xml:space="preserve">. </w:t>
      </w:r>
      <w:r w:rsidRPr="003751CD">
        <w:rPr>
          <w:lang w:val="uk-UA"/>
        </w:rPr>
        <w:t>Перелік таких робіт та послуг, порядок та умови їх оплати встановлюються цим Договором</w:t>
      </w:r>
      <w:r w:rsidR="00936CE4">
        <w:rPr>
          <w:lang w:val="uk-UA"/>
        </w:rPr>
        <w:t>;</w:t>
      </w:r>
    </w:p>
    <w:p w:rsidR="00503B60" w:rsidRDefault="00CD4796" w:rsidP="006B03FD">
      <w:pPr>
        <w:pStyle w:val="Style21"/>
        <w:widowControl/>
        <w:tabs>
          <w:tab w:val="left" w:pos="682"/>
        </w:tabs>
        <w:spacing w:line="240" w:lineRule="auto"/>
        <w:ind w:firstLine="567"/>
        <w:rPr>
          <w:lang w:val="uk-UA"/>
        </w:rPr>
      </w:pPr>
      <w:r w:rsidRPr="00503B60">
        <w:rPr>
          <w:lang w:val="uk-UA"/>
        </w:rPr>
        <w:t xml:space="preserve">Розмір плати за обслуговування Будівлі, прибудинкової території, утримання допоміжних приміщень Будівлі залежить від складу робіт і послуг, які надаються Лікарні житлово-експлуатаційними, ремонтно-будівельними організаціями та іншими суб'єктами господарювання, і визначається розрахунком щомісячних платежів (кошторисом витрат) за обслуговування Будівлі, комунальні та інші послуги </w:t>
      </w:r>
      <w:r w:rsidRPr="00A92ECE">
        <w:rPr>
          <w:lang w:val="uk-UA"/>
        </w:rPr>
        <w:t>Лікарні</w:t>
      </w:r>
      <w:r w:rsidR="006B03FD">
        <w:rPr>
          <w:lang w:val="uk-UA"/>
        </w:rPr>
        <w:t xml:space="preserve"> та визначається відповідно до окремого договору між Приватним партнером та Лікарнею;</w:t>
      </w:r>
    </w:p>
    <w:p w:rsidR="00503B60" w:rsidRPr="003751CD" w:rsidRDefault="00503B60" w:rsidP="00855CEA">
      <w:pPr>
        <w:pStyle w:val="Style21"/>
        <w:widowControl/>
        <w:numPr>
          <w:ilvl w:val="0"/>
          <w:numId w:val="24"/>
        </w:numPr>
        <w:tabs>
          <w:tab w:val="left" w:pos="682"/>
        </w:tabs>
        <w:spacing w:line="240" w:lineRule="auto"/>
        <w:ind w:left="0" w:firstLine="567"/>
        <w:rPr>
          <w:lang w:val="uk-UA"/>
        </w:rPr>
      </w:pPr>
      <w:r w:rsidRPr="003751CD">
        <w:rPr>
          <w:lang w:val="uk-UA"/>
        </w:rPr>
        <w:t>Забезпечити н</w:t>
      </w:r>
      <w:r w:rsidR="00CD4796" w:rsidRPr="003751CD">
        <w:rPr>
          <w:lang w:val="uk-UA"/>
        </w:rPr>
        <w:t xml:space="preserve">адання </w:t>
      </w:r>
      <w:r w:rsidR="00CD4796" w:rsidRPr="002B4A2E">
        <w:rPr>
          <w:lang w:val="uk-UA"/>
        </w:rPr>
        <w:t>Приватному партнеру</w:t>
      </w:r>
      <w:r w:rsidR="00CD4796" w:rsidRPr="003751CD">
        <w:rPr>
          <w:lang w:val="uk-UA"/>
        </w:rPr>
        <w:t xml:space="preserve"> комунальних послуг за діючими розцінками і тарифами</w:t>
      </w:r>
      <w:r w:rsidR="00D43174" w:rsidRPr="003751CD">
        <w:rPr>
          <w:lang w:val="uk-UA"/>
        </w:rPr>
        <w:t>;</w:t>
      </w:r>
    </w:p>
    <w:p w:rsidR="00CD4796" w:rsidRPr="002B4A2E" w:rsidRDefault="00503B60" w:rsidP="00855CEA">
      <w:pPr>
        <w:pStyle w:val="Style21"/>
        <w:widowControl/>
        <w:numPr>
          <w:ilvl w:val="0"/>
          <w:numId w:val="24"/>
        </w:numPr>
        <w:tabs>
          <w:tab w:val="left" w:pos="682"/>
        </w:tabs>
        <w:spacing w:line="240" w:lineRule="auto"/>
        <w:ind w:left="0" w:firstLine="567"/>
        <w:rPr>
          <w:rStyle w:val="FontStyle23"/>
          <w:color w:val="000000" w:themeColor="text1"/>
          <w:sz w:val="24"/>
          <w:szCs w:val="24"/>
          <w:lang w:val="uk-UA"/>
        </w:rPr>
      </w:pPr>
      <w:r w:rsidRPr="003751CD">
        <w:rPr>
          <w:lang w:val="uk-UA"/>
        </w:rPr>
        <w:t>Забезпечити і</w:t>
      </w:r>
      <w:r w:rsidR="00CD4796" w:rsidRPr="003751CD">
        <w:rPr>
          <w:lang w:val="uk-UA"/>
        </w:rPr>
        <w:t xml:space="preserve">нформування </w:t>
      </w:r>
      <w:r w:rsidR="00CD4796" w:rsidRPr="002B4A2E">
        <w:rPr>
          <w:lang w:val="uk-UA"/>
        </w:rPr>
        <w:t>Приватного партнера</w:t>
      </w:r>
      <w:r w:rsidR="00CD4796" w:rsidRPr="003751CD">
        <w:rPr>
          <w:lang w:val="uk-UA"/>
        </w:rPr>
        <w:t xml:space="preserve"> про зміни витрат на утримання Будівлі і тарифу на послуги. </w:t>
      </w:r>
    </w:p>
    <w:p w:rsidR="004420BF" w:rsidRDefault="00B01EF5" w:rsidP="00886297">
      <w:pPr>
        <w:pStyle w:val="Style21"/>
        <w:widowControl/>
        <w:tabs>
          <w:tab w:val="left" w:pos="864"/>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10</w:t>
      </w:r>
      <w:r w:rsidR="003028AA" w:rsidRPr="00886297">
        <w:rPr>
          <w:rStyle w:val="FontStyle23"/>
          <w:color w:val="000000" w:themeColor="text1"/>
          <w:sz w:val="24"/>
          <w:szCs w:val="24"/>
          <w:lang w:val="uk-UA"/>
        </w:rPr>
        <w:t xml:space="preserve">.3. </w:t>
      </w:r>
      <w:r w:rsidR="006E5C5E">
        <w:rPr>
          <w:rStyle w:val="FontStyle23"/>
          <w:color w:val="000000" w:themeColor="text1"/>
          <w:sz w:val="24"/>
          <w:szCs w:val="24"/>
          <w:lang w:val="uk-UA"/>
        </w:rPr>
        <w:t>Лікарня</w:t>
      </w:r>
      <w:r w:rsidR="003028AA" w:rsidRPr="00886297">
        <w:rPr>
          <w:rStyle w:val="FontStyle23"/>
          <w:color w:val="000000" w:themeColor="text1"/>
          <w:sz w:val="24"/>
          <w:szCs w:val="24"/>
          <w:lang w:val="uk-UA"/>
        </w:rPr>
        <w:t>має також інші права і обов'язки, передбачені цим договором та законодавством України.</w:t>
      </w:r>
    </w:p>
    <w:p w:rsidR="002B4A2E" w:rsidRPr="00886297" w:rsidRDefault="002B4A2E" w:rsidP="00886297">
      <w:pPr>
        <w:pStyle w:val="Style21"/>
        <w:widowControl/>
        <w:tabs>
          <w:tab w:val="left" w:pos="864"/>
        </w:tabs>
        <w:spacing w:line="240" w:lineRule="auto"/>
        <w:ind w:firstLine="709"/>
        <w:rPr>
          <w:rStyle w:val="FontStyle23"/>
          <w:color w:val="000000" w:themeColor="text1"/>
          <w:sz w:val="24"/>
          <w:szCs w:val="24"/>
          <w:lang w:val="uk-UA"/>
        </w:rPr>
      </w:pPr>
    </w:p>
    <w:p w:rsidR="00B94E93" w:rsidRPr="00886297" w:rsidRDefault="005161CE" w:rsidP="00886297">
      <w:pPr>
        <w:pStyle w:val="Style9"/>
        <w:widowControl/>
        <w:spacing w:line="240" w:lineRule="auto"/>
        <w:ind w:firstLine="0"/>
        <w:jc w:val="center"/>
        <w:rPr>
          <w:rStyle w:val="FontStyle32"/>
          <w:color w:val="000000" w:themeColor="text1"/>
          <w:sz w:val="24"/>
          <w:szCs w:val="24"/>
          <w:lang w:val="uk-UA"/>
        </w:rPr>
      </w:pPr>
      <w:r w:rsidRPr="00886297">
        <w:rPr>
          <w:rStyle w:val="FontStyle32"/>
          <w:color w:val="000000" w:themeColor="text1"/>
          <w:sz w:val="24"/>
          <w:szCs w:val="24"/>
          <w:lang w:val="uk-UA"/>
        </w:rPr>
        <w:t>1</w:t>
      </w:r>
      <w:r w:rsidR="00A4274D" w:rsidRPr="00886297">
        <w:rPr>
          <w:rStyle w:val="FontStyle32"/>
          <w:color w:val="000000" w:themeColor="text1"/>
          <w:sz w:val="24"/>
          <w:szCs w:val="24"/>
          <w:lang w:val="uk-UA"/>
        </w:rPr>
        <w:t>1</w:t>
      </w:r>
      <w:r w:rsidR="00B94E93" w:rsidRPr="00886297">
        <w:rPr>
          <w:rStyle w:val="FontStyle32"/>
          <w:color w:val="000000" w:themeColor="text1"/>
          <w:sz w:val="24"/>
          <w:szCs w:val="24"/>
          <w:lang w:val="uk-UA"/>
        </w:rPr>
        <w:t xml:space="preserve">. </w:t>
      </w:r>
      <w:r w:rsidR="00B94E93" w:rsidRPr="00886297">
        <w:rPr>
          <w:rStyle w:val="FontStyle23"/>
          <w:b/>
          <w:color w:val="000000" w:themeColor="text1"/>
          <w:sz w:val="24"/>
          <w:szCs w:val="24"/>
          <w:lang w:val="uk-UA"/>
        </w:rPr>
        <w:t>Майнові відноси</w:t>
      </w:r>
      <w:r w:rsidR="004D41A0" w:rsidRPr="00886297">
        <w:rPr>
          <w:rStyle w:val="FontStyle23"/>
          <w:b/>
          <w:color w:val="000000" w:themeColor="text1"/>
          <w:sz w:val="24"/>
          <w:szCs w:val="24"/>
          <w:lang w:val="uk-UA"/>
        </w:rPr>
        <w:t>н</w:t>
      </w:r>
      <w:r w:rsidR="00B94E93" w:rsidRPr="00886297">
        <w:rPr>
          <w:rStyle w:val="FontStyle23"/>
          <w:b/>
          <w:color w:val="000000" w:themeColor="text1"/>
          <w:sz w:val="24"/>
          <w:szCs w:val="24"/>
          <w:lang w:val="uk-UA"/>
        </w:rPr>
        <w:t>и в</w:t>
      </w:r>
      <w:r w:rsidR="00B94E93" w:rsidRPr="00886297">
        <w:rPr>
          <w:rStyle w:val="FontStyle32"/>
          <w:color w:val="000000" w:themeColor="text1"/>
          <w:sz w:val="24"/>
          <w:szCs w:val="24"/>
          <w:lang w:val="uk-UA"/>
        </w:rPr>
        <w:t>рамках ДПП</w:t>
      </w:r>
    </w:p>
    <w:p w:rsidR="0052398C" w:rsidRPr="00886297" w:rsidRDefault="00A4274D" w:rsidP="00886297">
      <w:pPr>
        <w:ind w:firstLine="567"/>
        <w:jc w:val="both"/>
        <w:rPr>
          <w:color w:val="000000" w:themeColor="text1"/>
          <w:shd w:val="clear" w:color="auto" w:fill="FFFFFF"/>
          <w:lang w:val="uk-UA"/>
        </w:rPr>
      </w:pPr>
      <w:r w:rsidRPr="00886297">
        <w:rPr>
          <w:rStyle w:val="FontStyle23"/>
          <w:color w:val="000000" w:themeColor="text1"/>
          <w:sz w:val="24"/>
          <w:szCs w:val="24"/>
          <w:lang w:val="uk-UA"/>
        </w:rPr>
        <w:t>11</w:t>
      </w:r>
      <w:r w:rsidR="00B94E93" w:rsidRPr="00886297">
        <w:rPr>
          <w:rStyle w:val="FontStyle23"/>
          <w:color w:val="000000" w:themeColor="text1"/>
          <w:sz w:val="24"/>
          <w:szCs w:val="24"/>
          <w:lang w:val="uk-UA"/>
        </w:rPr>
        <w:t>.1.</w:t>
      </w:r>
      <w:r w:rsidR="00910CB0" w:rsidRPr="00886297">
        <w:rPr>
          <w:rStyle w:val="FontStyle23"/>
          <w:color w:val="000000" w:themeColor="text1"/>
          <w:sz w:val="24"/>
          <w:szCs w:val="24"/>
          <w:lang w:val="uk-UA"/>
        </w:rPr>
        <w:t xml:space="preserve">Право власності на </w:t>
      </w:r>
      <w:r w:rsidR="00910CB0" w:rsidRPr="00886297">
        <w:rPr>
          <w:color w:val="000000" w:themeColor="text1"/>
          <w:lang w:val="uk-UA"/>
        </w:rPr>
        <w:t>добудовані, перебудовані, реконструйовані, відремонтовані в рамках виконання цього Договору приміщення, що входять до Об</w:t>
      </w:r>
      <w:r w:rsidR="0032699E" w:rsidRPr="00886297">
        <w:rPr>
          <w:color w:val="000000" w:themeColor="text1"/>
          <w:lang w:val="uk-UA"/>
        </w:rPr>
        <w:t>’</w:t>
      </w:r>
      <w:r w:rsidR="00910CB0" w:rsidRPr="00886297">
        <w:rPr>
          <w:color w:val="000000" w:themeColor="text1"/>
          <w:lang w:val="uk-UA"/>
        </w:rPr>
        <w:t xml:space="preserve">єкту ДПП, належить Державному партнеру. </w:t>
      </w:r>
      <w:r w:rsidR="0052398C" w:rsidRPr="00886297">
        <w:rPr>
          <w:color w:val="000000" w:themeColor="text1"/>
          <w:shd w:val="clear" w:color="auto" w:fill="FFFFFF"/>
          <w:lang w:val="uk-UA"/>
        </w:rPr>
        <w:t>Такі приміщення підлягають поверненню Державному партнеру після припинення дії цього Договору.</w:t>
      </w:r>
    </w:p>
    <w:p w:rsidR="00B94E93" w:rsidRPr="00886297" w:rsidRDefault="00A4274D" w:rsidP="00886297">
      <w:pPr>
        <w:ind w:firstLine="567"/>
        <w:jc w:val="both"/>
        <w:rPr>
          <w:rStyle w:val="FontStyle23"/>
          <w:color w:val="000000" w:themeColor="text1"/>
          <w:sz w:val="24"/>
          <w:szCs w:val="24"/>
          <w:lang w:val="uk-UA"/>
        </w:rPr>
      </w:pPr>
      <w:r w:rsidRPr="00886297">
        <w:rPr>
          <w:color w:val="000000" w:themeColor="text1"/>
          <w:lang w:val="uk-UA"/>
        </w:rPr>
        <w:t>11</w:t>
      </w:r>
      <w:r w:rsidR="0052398C" w:rsidRPr="00886297">
        <w:rPr>
          <w:color w:val="000000" w:themeColor="text1"/>
          <w:lang w:val="uk-UA"/>
        </w:rPr>
        <w:t xml:space="preserve">.2. </w:t>
      </w:r>
      <w:r w:rsidR="00910CB0" w:rsidRPr="00886297">
        <w:rPr>
          <w:color w:val="000000" w:themeColor="text1"/>
          <w:lang w:val="uk-UA"/>
        </w:rPr>
        <w:t>Будь</w:t>
      </w:r>
      <w:r w:rsidR="0032699E" w:rsidRPr="00886297">
        <w:rPr>
          <w:color w:val="000000" w:themeColor="text1"/>
          <w:lang w:val="uk-UA"/>
        </w:rPr>
        <w:t>-</w:t>
      </w:r>
      <w:r w:rsidR="00910CB0" w:rsidRPr="00886297">
        <w:rPr>
          <w:color w:val="000000" w:themeColor="text1"/>
          <w:lang w:val="uk-UA"/>
        </w:rPr>
        <w:t xml:space="preserve">які поліпшення </w:t>
      </w:r>
      <w:r w:rsidR="00910CB0" w:rsidRPr="00886297">
        <w:rPr>
          <w:rStyle w:val="FontStyle23"/>
          <w:color w:val="000000" w:themeColor="text1"/>
          <w:sz w:val="24"/>
          <w:szCs w:val="24"/>
          <w:lang w:val="uk-UA"/>
        </w:rPr>
        <w:t>Об’єкта ДПП, що зроблені за рахунок Інвестицій Приватного партнера компенсації не підлягають, окрім випадків передбачених цим Договором.</w:t>
      </w:r>
    </w:p>
    <w:p w:rsidR="0032699E" w:rsidRPr="003751CD" w:rsidRDefault="00A4274D" w:rsidP="00886297">
      <w:pPr>
        <w:pStyle w:val="Style9"/>
        <w:widowControl/>
        <w:spacing w:line="240" w:lineRule="auto"/>
        <w:ind w:firstLine="567"/>
        <w:rPr>
          <w:color w:val="000000" w:themeColor="text1"/>
          <w:lang w:val="uk-UA"/>
        </w:rPr>
      </w:pPr>
      <w:r w:rsidRPr="003751CD">
        <w:rPr>
          <w:rStyle w:val="FontStyle23"/>
          <w:color w:val="000000" w:themeColor="text1"/>
          <w:sz w:val="24"/>
          <w:szCs w:val="24"/>
          <w:lang w:val="uk-UA"/>
        </w:rPr>
        <w:t>11</w:t>
      </w:r>
      <w:r w:rsidR="0032699E" w:rsidRPr="003751CD">
        <w:rPr>
          <w:rStyle w:val="FontStyle23"/>
          <w:color w:val="000000" w:themeColor="text1"/>
          <w:sz w:val="24"/>
          <w:szCs w:val="24"/>
          <w:lang w:val="uk-UA"/>
        </w:rPr>
        <w:t>.</w:t>
      </w:r>
      <w:r w:rsidR="0052398C" w:rsidRPr="003751CD">
        <w:rPr>
          <w:rStyle w:val="FontStyle23"/>
          <w:color w:val="000000" w:themeColor="text1"/>
          <w:sz w:val="24"/>
          <w:szCs w:val="24"/>
          <w:lang w:val="uk-UA"/>
        </w:rPr>
        <w:t>3</w:t>
      </w:r>
      <w:r w:rsidR="0032699E" w:rsidRPr="003751CD">
        <w:rPr>
          <w:rStyle w:val="FontStyle23"/>
          <w:color w:val="000000" w:themeColor="text1"/>
          <w:sz w:val="24"/>
          <w:szCs w:val="24"/>
          <w:lang w:val="uk-UA"/>
        </w:rPr>
        <w:t xml:space="preserve">. Все </w:t>
      </w:r>
      <w:r w:rsidR="00134DEB" w:rsidRPr="003751CD">
        <w:rPr>
          <w:rStyle w:val="FontStyle23"/>
          <w:color w:val="000000" w:themeColor="text1"/>
          <w:sz w:val="24"/>
          <w:szCs w:val="24"/>
          <w:lang w:val="uk-UA"/>
        </w:rPr>
        <w:t>рухоме майно (</w:t>
      </w:r>
      <w:r w:rsidR="0032699E" w:rsidRPr="003751CD">
        <w:rPr>
          <w:rStyle w:val="FontStyle23"/>
          <w:color w:val="000000" w:themeColor="text1"/>
          <w:sz w:val="24"/>
          <w:szCs w:val="24"/>
          <w:lang w:val="uk-UA"/>
        </w:rPr>
        <w:t>обладнання,</w:t>
      </w:r>
      <w:r w:rsidR="00134DEB" w:rsidRPr="003751CD">
        <w:rPr>
          <w:rStyle w:val="FontStyle23"/>
          <w:color w:val="000000" w:themeColor="text1"/>
          <w:sz w:val="24"/>
          <w:szCs w:val="24"/>
          <w:lang w:val="uk-UA"/>
        </w:rPr>
        <w:t xml:space="preserve"> техніка, меблі, тощо)</w:t>
      </w:r>
      <w:r w:rsidR="0032699E" w:rsidRPr="003751CD">
        <w:rPr>
          <w:rStyle w:val="FontStyle23"/>
          <w:color w:val="000000" w:themeColor="text1"/>
          <w:sz w:val="24"/>
          <w:szCs w:val="24"/>
          <w:lang w:val="uk-UA"/>
        </w:rPr>
        <w:t xml:space="preserve"> що придбавається/використовується Приватним партнером для цілей реалізації Проекту ДПП та вказане в Інвестиційній програмі Приватного партнера</w:t>
      </w:r>
      <w:r w:rsidR="00134DEB" w:rsidRPr="003751CD">
        <w:rPr>
          <w:rStyle w:val="FontStyle23"/>
          <w:color w:val="000000" w:themeColor="text1"/>
          <w:sz w:val="24"/>
          <w:szCs w:val="24"/>
          <w:lang w:val="uk-UA"/>
        </w:rPr>
        <w:t>, а також вс</w:t>
      </w:r>
      <w:r w:rsidR="00773DAF" w:rsidRPr="003751CD">
        <w:rPr>
          <w:rStyle w:val="FontStyle23"/>
          <w:color w:val="000000" w:themeColor="text1"/>
          <w:sz w:val="24"/>
          <w:szCs w:val="24"/>
          <w:lang w:val="uk-UA"/>
        </w:rPr>
        <w:t xml:space="preserve">і основні засоби </w:t>
      </w:r>
      <w:r w:rsidR="00134DEB" w:rsidRPr="003751CD">
        <w:rPr>
          <w:rStyle w:val="FontStyle23"/>
          <w:color w:val="000000" w:themeColor="text1"/>
          <w:sz w:val="24"/>
          <w:szCs w:val="24"/>
          <w:lang w:val="uk-UA"/>
        </w:rPr>
        <w:t>придбан</w:t>
      </w:r>
      <w:r w:rsidR="00773DAF" w:rsidRPr="003751CD">
        <w:rPr>
          <w:rStyle w:val="FontStyle23"/>
          <w:color w:val="000000" w:themeColor="text1"/>
          <w:sz w:val="24"/>
          <w:szCs w:val="24"/>
          <w:lang w:val="uk-UA"/>
        </w:rPr>
        <w:t xml:space="preserve">із метою виконання </w:t>
      </w:r>
      <w:r w:rsidR="003B4978" w:rsidRPr="003751CD">
        <w:rPr>
          <w:rStyle w:val="FontStyle23"/>
          <w:color w:val="000000" w:themeColor="text1"/>
          <w:sz w:val="24"/>
          <w:szCs w:val="24"/>
          <w:lang w:val="uk-UA"/>
        </w:rPr>
        <w:t>цього Договору</w:t>
      </w:r>
      <w:r w:rsidR="00134DEB" w:rsidRPr="003751CD">
        <w:rPr>
          <w:rStyle w:val="FontStyle23"/>
          <w:color w:val="000000" w:themeColor="text1"/>
          <w:sz w:val="24"/>
          <w:szCs w:val="24"/>
          <w:lang w:val="uk-UA"/>
        </w:rPr>
        <w:t xml:space="preserve">є власністю Приватного партнера та </w:t>
      </w:r>
      <w:r w:rsidR="00134DEB" w:rsidRPr="003751CD">
        <w:rPr>
          <w:color w:val="000000" w:themeColor="text1"/>
          <w:lang w:val="uk-UA"/>
        </w:rPr>
        <w:t xml:space="preserve">підлягають </w:t>
      </w:r>
      <w:r w:rsidR="006B6B53" w:rsidRPr="003751CD">
        <w:rPr>
          <w:color w:val="000000" w:themeColor="text1"/>
          <w:lang w:val="uk-UA"/>
        </w:rPr>
        <w:t xml:space="preserve">безоплатній </w:t>
      </w:r>
      <w:r w:rsidR="00134DEB" w:rsidRPr="003751CD">
        <w:rPr>
          <w:color w:val="000000" w:themeColor="text1"/>
          <w:lang w:val="uk-UA"/>
        </w:rPr>
        <w:t>передачі Державному партнеру в порядку та строки, визначені цим Договором, але не пізніше дати припинення дії цього Договору.</w:t>
      </w:r>
    </w:p>
    <w:p w:rsidR="0052398C" w:rsidRPr="00886297" w:rsidRDefault="00A4274D" w:rsidP="00886297">
      <w:pPr>
        <w:pStyle w:val="Style9"/>
        <w:widowControl/>
        <w:spacing w:line="240" w:lineRule="auto"/>
        <w:ind w:firstLine="709"/>
        <w:rPr>
          <w:color w:val="000000" w:themeColor="text1"/>
          <w:lang w:val="uk-UA"/>
        </w:rPr>
      </w:pPr>
      <w:r w:rsidRPr="00886297">
        <w:rPr>
          <w:rStyle w:val="FontStyle23"/>
          <w:color w:val="000000" w:themeColor="text1"/>
          <w:sz w:val="24"/>
          <w:szCs w:val="24"/>
          <w:lang w:val="uk-UA"/>
        </w:rPr>
        <w:t>11</w:t>
      </w:r>
      <w:r w:rsidR="0052398C" w:rsidRPr="00886297">
        <w:rPr>
          <w:rStyle w:val="FontStyle23"/>
          <w:color w:val="000000" w:themeColor="text1"/>
          <w:sz w:val="24"/>
          <w:szCs w:val="24"/>
          <w:lang w:val="uk-UA"/>
        </w:rPr>
        <w:t>.4.</w:t>
      </w:r>
      <w:r w:rsidR="0052398C" w:rsidRPr="00886297">
        <w:rPr>
          <w:color w:val="000000" w:themeColor="text1"/>
          <w:lang w:val="uk-UA"/>
        </w:rPr>
        <w:t xml:space="preserve">Майно, що вказане в п. </w:t>
      </w:r>
      <w:r w:rsidRPr="00886297">
        <w:rPr>
          <w:color w:val="000000" w:themeColor="text1"/>
          <w:lang w:val="uk-UA"/>
        </w:rPr>
        <w:t>11</w:t>
      </w:r>
      <w:r w:rsidR="0052398C" w:rsidRPr="00886297">
        <w:rPr>
          <w:color w:val="000000" w:themeColor="text1"/>
          <w:lang w:val="uk-UA"/>
        </w:rPr>
        <w:t xml:space="preserve">.3. цього Договору, не може бути без </w:t>
      </w:r>
      <w:r w:rsidR="0019224E" w:rsidRPr="00886297">
        <w:rPr>
          <w:color w:val="000000" w:themeColor="text1"/>
          <w:lang w:val="uk-UA"/>
        </w:rPr>
        <w:t xml:space="preserve">письмової </w:t>
      </w:r>
      <w:r w:rsidR="0052398C" w:rsidRPr="00886297">
        <w:rPr>
          <w:color w:val="000000" w:themeColor="text1"/>
          <w:lang w:val="uk-UA"/>
        </w:rPr>
        <w:t xml:space="preserve">згоди Державного партнера передане в заставу, спільну діяльність, лізинг та інше користування або володіння. Зазначені обтяження, що встановлюються стосовно майна, що вказане в п. </w:t>
      </w:r>
      <w:r w:rsidRPr="00886297">
        <w:rPr>
          <w:color w:val="000000" w:themeColor="text1"/>
          <w:lang w:val="uk-UA"/>
        </w:rPr>
        <w:t>11</w:t>
      </w:r>
      <w:r w:rsidR="0052398C" w:rsidRPr="00886297">
        <w:rPr>
          <w:color w:val="000000" w:themeColor="text1"/>
          <w:lang w:val="uk-UA"/>
        </w:rPr>
        <w:t>.3. цього Договору, підлягають обов'язковій реєстрації у визначеному законом порядку.</w:t>
      </w:r>
    </w:p>
    <w:p w:rsidR="0052398C" w:rsidRPr="00886297" w:rsidRDefault="00A4274D"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11</w:t>
      </w:r>
      <w:r w:rsidR="00905A5D" w:rsidRPr="00886297">
        <w:rPr>
          <w:rStyle w:val="FontStyle23"/>
          <w:color w:val="000000" w:themeColor="text1"/>
          <w:sz w:val="24"/>
          <w:szCs w:val="24"/>
          <w:lang w:val="uk-UA"/>
        </w:rPr>
        <w:t xml:space="preserve">.5. </w:t>
      </w:r>
      <w:r w:rsidR="00905A5D" w:rsidRPr="00886297">
        <w:rPr>
          <w:color w:val="000000" w:themeColor="text1"/>
          <w:lang w:val="uk-UA"/>
        </w:rPr>
        <w:t>Об'єкт ДПП не може бути приватизований протягом усього строку дії цього Договору.</w:t>
      </w:r>
    </w:p>
    <w:p w:rsidR="00541E03" w:rsidRPr="00FD7298" w:rsidRDefault="00A4274D" w:rsidP="00A05B00">
      <w:pPr>
        <w:pStyle w:val="Style9"/>
        <w:widowControl/>
        <w:spacing w:line="240" w:lineRule="auto"/>
        <w:ind w:firstLine="709"/>
        <w:rPr>
          <w:rStyle w:val="FontStyle23"/>
          <w:color w:val="000000" w:themeColor="text1"/>
          <w:sz w:val="24"/>
          <w:szCs w:val="24"/>
          <w:lang w:val="uk-UA"/>
        </w:rPr>
      </w:pPr>
      <w:r w:rsidRPr="00A05B00">
        <w:rPr>
          <w:rStyle w:val="FontStyle23"/>
          <w:color w:val="000000" w:themeColor="text1"/>
          <w:sz w:val="24"/>
          <w:szCs w:val="24"/>
          <w:lang w:val="uk-UA"/>
        </w:rPr>
        <w:t>11</w:t>
      </w:r>
      <w:r w:rsidR="00B94E93" w:rsidRPr="00A05B00">
        <w:rPr>
          <w:rStyle w:val="FontStyle23"/>
          <w:color w:val="000000" w:themeColor="text1"/>
          <w:sz w:val="24"/>
          <w:szCs w:val="24"/>
          <w:lang w:val="uk-UA"/>
        </w:rPr>
        <w:t xml:space="preserve">.6. Приватному партнеру та Державному партнеру належать право власності на результати спільної діяльності, враховуючи, що Приватний партнер безоплатно передає право власності на майно придбане на виконання умов цього Договору, та здійснює інвестиції в майно Державного партнера, сторони прийшли до згоди, </w:t>
      </w:r>
      <w:r w:rsidR="00B94E93" w:rsidRPr="00FD7298">
        <w:rPr>
          <w:rStyle w:val="FontStyle23"/>
          <w:color w:val="000000" w:themeColor="text1"/>
          <w:sz w:val="24"/>
          <w:szCs w:val="24"/>
          <w:lang w:val="uk-UA"/>
        </w:rPr>
        <w:t>що результати спільної діяльності (</w:t>
      </w:r>
      <w:r w:rsidR="00FD7298">
        <w:rPr>
          <w:rStyle w:val="FontStyle23"/>
          <w:color w:val="000000" w:themeColor="text1"/>
          <w:sz w:val="24"/>
          <w:szCs w:val="24"/>
          <w:lang w:val="uk-UA"/>
        </w:rPr>
        <w:t>чистий прибуток</w:t>
      </w:r>
      <w:r w:rsidR="00B94E93" w:rsidRPr="00FD7298">
        <w:rPr>
          <w:rStyle w:val="FontStyle23"/>
          <w:color w:val="000000" w:themeColor="text1"/>
          <w:sz w:val="24"/>
          <w:szCs w:val="24"/>
          <w:lang w:val="uk-UA"/>
        </w:rPr>
        <w:t xml:space="preserve">), отриманий від надання Послуг в рамках Договору про спільну діяльність у наступних частках: </w:t>
      </w:r>
    </w:p>
    <w:p w:rsidR="004D41A0" w:rsidRPr="00FD7298" w:rsidRDefault="00B94E93" w:rsidP="00A05B00">
      <w:pPr>
        <w:pStyle w:val="Style9"/>
        <w:widowControl/>
        <w:spacing w:line="240" w:lineRule="auto"/>
        <w:ind w:firstLine="709"/>
        <w:rPr>
          <w:rStyle w:val="FontStyle23"/>
          <w:color w:val="000000" w:themeColor="text1"/>
          <w:sz w:val="24"/>
          <w:szCs w:val="24"/>
          <w:lang w:val="uk-UA"/>
        </w:rPr>
      </w:pPr>
      <w:r w:rsidRPr="00FD7298">
        <w:rPr>
          <w:rStyle w:val="FontStyle23"/>
          <w:color w:val="000000" w:themeColor="text1"/>
          <w:sz w:val="24"/>
          <w:szCs w:val="24"/>
          <w:lang w:val="uk-UA"/>
        </w:rPr>
        <w:t>Приватний партнер - 9</w:t>
      </w:r>
      <w:r w:rsidR="009867DC" w:rsidRPr="00FD7298">
        <w:rPr>
          <w:rStyle w:val="FontStyle23"/>
          <w:color w:val="000000" w:themeColor="text1"/>
          <w:sz w:val="24"/>
          <w:szCs w:val="24"/>
          <w:lang w:val="uk-UA"/>
        </w:rPr>
        <w:t>8</w:t>
      </w:r>
      <w:r w:rsidRPr="00FD7298">
        <w:rPr>
          <w:rStyle w:val="FontStyle23"/>
          <w:color w:val="000000" w:themeColor="text1"/>
          <w:sz w:val="24"/>
          <w:szCs w:val="24"/>
          <w:lang w:val="uk-UA"/>
        </w:rPr>
        <w:t xml:space="preserve">% </w:t>
      </w:r>
    </w:p>
    <w:p w:rsidR="00B94E93" w:rsidRPr="00FD7298" w:rsidRDefault="00B94E93" w:rsidP="00A05B00">
      <w:pPr>
        <w:pStyle w:val="Style9"/>
        <w:widowControl/>
        <w:spacing w:line="240" w:lineRule="auto"/>
        <w:ind w:firstLine="709"/>
        <w:rPr>
          <w:rStyle w:val="FontStyle23"/>
          <w:color w:val="000000" w:themeColor="text1"/>
          <w:sz w:val="24"/>
          <w:szCs w:val="24"/>
          <w:lang w:val="uk-UA"/>
        </w:rPr>
      </w:pPr>
      <w:r w:rsidRPr="00FD7298">
        <w:rPr>
          <w:rStyle w:val="FontStyle23"/>
          <w:color w:val="000000" w:themeColor="text1"/>
          <w:sz w:val="24"/>
          <w:szCs w:val="24"/>
          <w:lang w:val="uk-UA"/>
        </w:rPr>
        <w:t xml:space="preserve">Державний партнер - </w:t>
      </w:r>
      <w:r w:rsidR="009867DC" w:rsidRPr="00FD7298">
        <w:rPr>
          <w:rStyle w:val="FontStyle23"/>
          <w:color w:val="000000" w:themeColor="text1"/>
          <w:sz w:val="24"/>
          <w:szCs w:val="24"/>
          <w:lang w:val="uk-UA"/>
        </w:rPr>
        <w:t>2</w:t>
      </w:r>
      <w:r w:rsidRPr="00FD7298">
        <w:rPr>
          <w:rStyle w:val="FontStyle23"/>
          <w:color w:val="000000" w:themeColor="text1"/>
          <w:sz w:val="24"/>
          <w:szCs w:val="24"/>
          <w:lang w:val="uk-UA"/>
        </w:rPr>
        <w:t>%.</w:t>
      </w:r>
    </w:p>
    <w:p w:rsidR="00777C05" w:rsidRPr="003751CD" w:rsidRDefault="00465CC0" w:rsidP="00886297">
      <w:pPr>
        <w:pStyle w:val="Style9"/>
        <w:widowControl/>
        <w:spacing w:line="240" w:lineRule="auto"/>
        <w:ind w:firstLine="709"/>
        <w:rPr>
          <w:rStyle w:val="FontStyle23"/>
          <w:color w:val="000000" w:themeColor="text1"/>
          <w:sz w:val="24"/>
          <w:szCs w:val="24"/>
          <w:lang w:val="uk-UA"/>
        </w:rPr>
      </w:pPr>
      <w:r w:rsidRPr="003751CD">
        <w:rPr>
          <w:rStyle w:val="FontStyle23"/>
          <w:color w:val="000000" w:themeColor="text1"/>
          <w:sz w:val="24"/>
          <w:szCs w:val="24"/>
          <w:lang w:val="uk-UA"/>
        </w:rPr>
        <w:t xml:space="preserve">11.7. За підсумками звітного року Приватний партнер зобов’язаний сплатити на користь Державного партнера його частку чистого доходу від спільної діяльності. Оплата здійснюється не пізніше </w:t>
      </w:r>
      <w:r w:rsidR="00732776" w:rsidRPr="003751CD">
        <w:rPr>
          <w:rStyle w:val="FontStyle23"/>
          <w:color w:val="000000" w:themeColor="text1"/>
          <w:sz w:val="24"/>
          <w:szCs w:val="24"/>
          <w:lang w:val="uk-UA"/>
        </w:rPr>
        <w:t>20 березня року, наступного за звітним.</w:t>
      </w:r>
    </w:p>
    <w:p w:rsidR="00C427BD" w:rsidRDefault="00C427BD" w:rsidP="00886297">
      <w:pPr>
        <w:pStyle w:val="Style9"/>
        <w:widowControl/>
        <w:spacing w:line="240" w:lineRule="auto"/>
        <w:ind w:left="442" w:firstLine="0"/>
        <w:jc w:val="center"/>
        <w:rPr>
          <w:rStyle w:val="FontStyle23"/>
          <w:b/>
          <w:color w:val="000000" w:themeColor="text1"/>
          <w:sz w:val="24"/>
          <w:szCs w:val="24"/>
          <w:lang w:val="uk-UA"/>
        </w:rPr>
      </w:pPr>
    </w:p>
    <w:p w:rsidR="00B94E93" w:rsidRPr="00886297" w:rsidRDefault="001031D9" w:rsidP="00886297">
      <w:pPr>
        <w:pStyle w:val="Style9"/>
        <w:widowControl/>
        <w:spacing w:line="240" w:lineRule="auto"/>
        <w:ind w:left="442" w:firstLine="0"/>
        <w:jc w:val="center"/>
        <w:rPr>
          <w:rStyle w:val="FontStyle23"/>
          <w:b/>
          <w:color w:val="000000" w:themeColor="text1"/>
          <w:sz w:val="24"/>
          <w:szCs w:val="24"/>
          <w:lang w:val="uk-UA"/>
        </w:rPr>
      </w:pPr>
      <w:r w:rsidRPr="00886297">
        <w:rPr>
          <w:rStyle w:val="FontStyle23"/>
          <w:b/>
          <w:color w:val="000000" w:themeColor="text1"/>
          <w:sz w:val="24"/>
          <w:szCs w:val="24"/>
          <w:lang w:val="uk-UA"/>
        </w:rPr>
        <w:t>12</w:t>
      </w:r>
      <w:r w:rsidR="00B94E93" w:rsidRPr="00886297">
        <w:rPr>
          <w:rStyle w:val="FontStyle23"/>
          <w:b/>
          <w:color w:val="000000" w:themeColor="text1"/>
          <w:sz w:val="24"/>
          <w:szCs w:val="24"/>
          <w:lang w:val="uk-UA"/>
        </w:rPr>
        <w:t xml:space="preserve">. Інвестиційні зобов'язання </w:t>
      </w:r>
      <w:r w:rsidR="00015938" w:rsidRPr="00886297">
        <w:rPr>
          <w:rStyle w:val="FontStyle23"/>
          <w:b/>
          <w:color w:val="000000" w:themeColor="text1"/>
          <w:sz w:val="24"/>
          <w:szCs w:val="24"/>
          <w:lang w:val="uk-UA"/>
        </w:rPr>
        <w:t>П</w:t>
      </w:r>
      <w:r w:rsidR="00B94E93" w:rsidRPr="00886297">
        <w:rPr>
          <w:rStyle w:val="FontStyle23"/>
          <w:b/>
          <w:color w:val="000000" w:themeColor="text1"/>
          <w:sz w:val="24"/>
          <w:szCs w:val="24"/>
          <w:lang w:val="uk-UA"/>
        </w:rPr>
        <w:t>риватного партнера</w:t>
      </w:r>
    </w:p>
    <w:p w:rsidR="00B94E93" w:rsidRPr="00886297" w:rsidRDefault="00B94E93" w:rsidP="00855CEA">
      <w:pPr>
        <w:pStyle w:val="Style21"/>
        <w:widowControl/>
        <w:numPr>
          <w:ilvl w:val="1"/>
          <w:numId w:val="25"/>
        </w:numPr>
        <w:tabs>
          <w:tab w:val="left" w:pos="874"/>
        </w:tabs>
        <w:spacing w:line="240" w:lineRule="auto"/>
        <w:ind w:left="0" w:firstLine="512"/>
        <w:rPr>
          <w:rStyle w:val="FontStyle23"/>
          <w:color w:val="000000" w:themeColor="text1"/>
          <w:sz w:val="24"/>
          <w:szCs w:val="24"/>
          <w:lang w:val="uk-UA"/>
        </w:rPr>
      </w:pPr>
      <w:r w:rsidRPr="00886297">
        <w:rPr>
          <w:rStyle w:val="FontStyle23"/>
          <w:color w:val="000000" w:themeColor="text1"/>
          <w:sz w:val="24"/>
          <w:szCs w:val="24"/>
          <w:lang w:val="uk-UA"/>
        </w:rPr>
        <w:t>Приватний партнер вносить інвестиції за рахунок будь-яких джерел, не заборонених законодавством України, в тому числі за рахунок власних фінансових ресурсів, позичкових та залучених фінансових коштів. Приватний партнер самостійно визначає спосіб фінансування інвестицій.</w:t>
      </w:r>
    </w:p>
    <w:p w:rsidR="00B94E93" w:rsidRPr="00886297" w:rsidRDefault="00B94E93" w:rsidP="00855CEA">
      <w:pPr>
        <w:pStyle w:val="Style21"/>
        <w:widowControl/>
        <w:numPr>
          <w:ilvl w:val="1"/>
          <w:numId w:val="25"/>
        </w:numPr>
        <w:tabs>
          <w:tab w:val="left" w:pos="874"/>
        </w:tabs>
        <w:spacing w:line="240" w:lineRule="auto"/>
        <w:ind w:left="0" w:firstLine="512"/>
        <w:rPr>
          <w:rStyle w:val="FontStyle23"/>
          <w:color w:val="000000" w:themeColor="text1"/>
          <w:sz w:val="24"/>
          <w:szCs w:val="24"/>
          <w:lang w:val="uk-UA"/>
        </w:rPr>
      </w:pPr>
      <w:r w:rsidRPr="00886297">
        <w:rPr>
          <w:rStyle w:val="FontStyle23"/>
          <w:color w:val="000000" w:themeColor="text1"/>
          <w:sz w:val="24"/>
          <w:szCs w:val="24"/>
          <w:lang w:val="uk-UA"/>
        </w:rPr>
        <w:t xml:space="preserve">Інвестиції вносяться Приватним партнером згідно Інвестиційної програми, що є додатком №1 до цього </w:t>
      </w:r>
      <w:r w:rsidR="006D031D"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оговору. Уточнення інвестиційної програми та внесення до неї змін допускається лише за згодою </w:t>
      </w:r>
      <w:r w:rsidR="001031D9" w:rsidRPr="00886297">
        <w:rPr>
          <w:rStyle w:val="FontStyle23"/>
          <w:color w:val="000000" w:themeColor="text1"/>
          <w:sz w:val="24"/>
          <w:szCs w:val="24"/>
          <w:lang w:val="uk-UA"/>
        </w:rPr>
        <w:t>С</w:t>
      </w:r>
      <w:r w:rsidRPr="00886297">
        <w:rPr>
          <w:rStyle w:val="FontStyle23"/>
          <w:color w:val="000000" w:themeColor="text1"/>
          <w:sz w:val="24"/>
          <w:szCs w:val="24"/>
          <w:lang w:val="uk-UA"/>
        </w:rPr>
        <w:t>торін.</w:t>
      </w:r>
      <w:r w:rsidR="001637A4" w:rsidRPr="00886297">
        <w:rPr>
          <w:rStyle w:val="FontStyle23"/>
          <w:color w:val="000000" w:themeColor="text1"/>
          <w:sz w:val="24"/>
          <w:szCs w:val="24"/>
          <w:lang w:val="uk-UA"/>
        </w:rPr>
        <w:t xml:space="preserve"> Приватний партнер зобов’язаний виконувати Інвестиційну програму з дотриманням </w:t>
      </w:r>
      <w:r w:rsidR="008A69EB" w:rsidRPr="00886297">
        <w:rPr>
          <w:rStyle w:val="FontStyle23"/>
          <w:color w:val="000000" w:themeColor="text1"/>
          <w:sz w:val="24"/>
          <w:szCs w:val="24"/>
          <w:lang w:val="uk-UA"/>
        </w:rPr>
        <w:t>вимог до робіт та обладнання, що вказані в Додатку №4 до цього Договору.</w:t>
      </w:r>
    </w:p>
    <w:p w:rsidR="00B94E93" w:rsidRPr="00886297" w:rsidRDefault="00B94E93" w:rsidP="00855CEA">
      <w:pPr>
        <w:pStyle w:val="Style21"/>
        <w:widowControl/>
        <w:numPr>
          <w:ilvl w:val="1"/>
          <w:numId w:val="25"/>
        </w:numPr>
        <w:tabs>
          <w:tab w:val="left" w:pos="874"/>
        </w:tabs>
        <w:spacing w:line="240" w:lineRule="auto"/>
        <w:ind w:left="0" w:firstLine="512"/>
        <w:rPr>
          <w:rStyle w:val="FontStyle23"/>
          <w:color w:val="000000" w:themeColor="text1"/>
          <w:sz w:val="24"/>
          <w:szCs w:val="24"/>
          <w:lang w:val="uk-UA"/>
        </w:rPr>
      </w:pPr>
      <w:r w:rsidRPr="00886297">
        <w:rPr>
          <w:rStyle w:val="FontStyle23"/>
          <w:color w:val="000000" w:themeColor="text1"/>
          <w:sz w:val="24"/>
          <w:szCs w:val="24"/>
          <w:lang w:val="uk-UA"/>
        </w:rPr>
        <w:t xml:space="preserve">Сума </w:t>
      </w:r>
      <w:r w:rsidR="006C0EF5" w:rsidRPr="00886297">
        <w:rPr>
          <w:rStyle w:val="FontStyle23"/>
          <w:color w:val="000000" w:themeColor="text1"/>
          <w:sz w:val="24"/>
          <w:szCs w:val="24"/>
          <w:lang w:val="uk-UA"/>
        </w:rPr>
        <w:t>І</w:t>
      </w:r>
      <w:r w:rsidRPr="00886297">
        <w:rPr>
          <w:rStyle w:val="FontStyle23"/>
          <w:color w:val="000000" w:themeColor="text1"/>
          <w:sz w:val="24"/>
          <w:szCs w:val="24"/>
          <w:lang w:val="uk-UA"/>
        </w:rPr>
        <w:t xml:space="preserve">нвестицій </w:t>
      </w:r>
      <w:r w:rsidR="006D031D"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риватного партнера протягом строку дії цього </w:t>
      </w:r>
      <w:r w:rsidR="006C0EF5"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оговору складає не менш ніж </w:t>
      </w:r>
      <w:r w:rsidR="006C0EF5" w:rsidRPr="006A268E">
        <w:rPr>
          <w:rStyle w:val="FontStyle23"/>
          <w:color w:val="000000" w:themeColor="text1"/>
          <w:sz w:val="24"/>
          <w:szCs w:val="24"/>
          <w:lang w:val="uk-UA"/>
        </w:rPr>
        <w:t>[</w:t>
      </w:r>
      <w:r w:rsidR="006C0EF5" w:rsidRPr="006A268E">
        <w:rPr>
          <w:lang w:val="uk-UA"/>
        </w:rPr>
        <w:t>8,3] млн.</w:t>
      </w:r>
      <w:r w:rsidR="006C0EF5" w:rsidRPr="00886297">
        <w:rPr>
          <w:lang w:val="uk-UA"/>
        </w:rPr>
        <w:t xml:space="preserve"> грн.</w:t>
      </w:r>
    </w:p>
    <w:p w:rsidR="006D590B" w:rsidRPr="00886297" w:rsidRDefault="00B94E93" w:rsidP="00855CEA">
      <w:pPr>
        <w:pStyle w:val="Style19"/>
        <w:widowControl/>
        <w:numPr>
          <w:ilvl w:val="1"/>
          <w:numId w:val="25"/>
        </w:numPr>
        <w:tabs>
          <w:tab w:val="left" w:pos="845"/>
        </w:tabs>
        <w:spacing w:line="240" w:lineRule="auto"/>
        <w:ind w:left="0" w:firstLine="512"/>
        <w:jc w:val="both"/>
        <w:rPr>
          <w:rStyle w:val="FontStyle23"/>
          <w:color w:val="000000" w:themeColor="text1"/>
          <w:sz w:val="24"/>
          <w:szCs w:val="24"/>
          <w:lang w:val="uk-UA"/>
        </w:rPr>
      </w:pPr>
      <w:r w:rsidRPr="00886297">
        <w:rPr>
          <w:rStyle w:val="FontStyle23"/>
          <w:color w:val="000000" w:themeColor="text1"/>
          <w:sz w:val="24"/>
          <w:szCs w:val="24"/>
          <w:lang w:val="uk-UA"/>
        </w:rPr>
        <w:t xml:space="preserve">Етапами внесення інвестицій в рамках ДПП є </w:t>
      </w:r>
      <w:ins w:id="13" w:author="taras Boichuk" w:date="2019-03-20T10:45:00Z">
        <w:r w:rsidR="00B908D4" w:rsidRPr="003877EF">
          <w:rPr>
            <w:i/>
            <w:iCs/>
            <w:lang w:val="ru-RU"/>
          </w:rPr>
          <w:t>(</w:t>
        </w:r>
        <w:proofErr w:type="spellStart"/>
        <w:r w:rsidR="00B908D4" w:rsidRPr="003877EF">
          <w:rPr>
            <w:i/>
            <w:iCs/>
            <w:lang w:val="ru-RU"/>
          </w:rPr>
          <w:t>Підлягаєуточненню</w:t>
        </w:r>
      </w:ins>
      <w:ins w:id="14" w:author="taras Boichuk" w:date="2019-03-20T10:46:00Z">
        <w:r w:rsidR="00CF7907">
          <w:rPr>
            <w:i/>
            <w:iCs/>
            <w:lang w:val="ru-RU"/>
          </w:rPr>
          <w:t>відповідно</w:t>
        </w:r>
        <w:proofErr w:type="spellEnd"/>
        <w:r w:rsidR="00CF7907">
          <w:rPr>
            <w:i/>
            <w:iCs/>
            <w:lang w:val="ru-RU"/>
          </w:rPr>
          <w:t xml:space="preserve"> до </w:t>
        </w:r>
        <w:proofErr w:type="spellStart"/>
        <w:r w:rsidR="00CF7907">
          <w:rPr>
            <w:i/>
            <w:iCs/>
            <w:lang w:val="ru-RU"/>
          </w:rPr>
          <w:t>пропозиціїпереможця</w:t>
        </w:r>
        <w:proofErr w:type="spellEnd"/>
        <w:r w:rsidR="00CF7907">
          <w:rPr>
            <w:i/>
            <w:iCs/>
            <w:lang w:val="ru-RU"/>
          </w:rPr>
          <w:t xml:space="preserve"> конкурсу</w:t>
        </w:r>
      </w:ins>
      <w:ins w:id="15" w:author="taras Boichuk" w:date="2019-03-20T10:45:00Z">
        <w:r w:rsidR="00B908D4" w:rsidRPr="003877EF">
          <w:rPr>
            <w:i/>
            <w:iCs/>
            <w:lang w:val="ru-RU"/>
          </w:rPr>
          <w:t>)</w:t>
        </w:r>
      </w:ins>
      <w:r w:rsidRPr="00886297">
        <w:rPr>
          <w:rStyle w:val="FontStyle23"/>
          <w:color w:val="000000" w:themeColor="text1"/>
          <w:sz w:val="24"/>
          <w:szCs w:val="24"/>
          <w:lang w:val="uk-UA"/>
        </w:rPr>
        <w:t>:</w:t>
      </w:r>
    </w:p>
    <w:p w:rsidR="00B94E93" w:rsidRPr="006A268E" w:rsidRDefault="006D590B" w:rsidP="00886297">
      <w:pPr>
        <w:pStyle w:val="Style19"/>
        <w:widowControl/>
        <w:tabs>
          <w:tab w:val="left" w:pos="845"/>
        </w:tabs>
        <w:spacing w:line="240" w:lineRule="auto"/>
        <w:ind w:firstLine="567"/>
        <w:jc w:val="both"/>
        <w:rPr>
          <w:rStyle w:val="FontStyle23"/>
          <w:color w:val="000000" w:themeColor="text1"/>
          <w:sz w:val="24"/>
          <w:szCs w:val="24"/>
          <w:lang w:val="uk-UA"/>
        </w:rPr>
      </w:pPr>
      <w:r w:rsidRPr="00886297">
        <w:rPr>
          <w:rStyle w:val="FontStyle23"/>
          <w:color w:val="000000" w:themeColor="text1"/>
          <w:sz w:val="24"/>
          <w:szCs w:val="24"/>
          <w:lang w:val="uk-UA"/>
        </w:rPr>
        <w:t>І</w:t>
      </w:r>
      <w:r w:rsidR="00B94E93" w:rsidRPr="00886297">
        <w:rPr>
          <w:rStyle w:val="FontStyle23"/>
          <w:color w:val="000000" w:themeColor="text1"/>
          <w:sz w:val="24"/>
          <w:szCs w:val="24"/>
          <w:lang w:val="uk-UA"/>
        </w:rPr>
        <w:t xml:space="preserve">-й етап (протягом </w:t>
      </w:r>
      <w:r w:rsidR="003920A9" w:rsidRPr="00886297">
        <w:rPr>
          <w:rStyle w:val="FontStyle23"/>
          <w:color w:val="000000" w:themeColor="text1"/>
          <w:sz w:val="24"/>
          <w:szCs w:val="24"/>
          <w:lang w:val="uk-UA"/>
        </w:rPr>
        <w:t>2</w:t>
      </w:r>
      <w:r w:rsidR="00B94E93" w:rsidRPr="00886297">
        <w:rPr>
          <w:rStyle w:val="FontStyle23"/>
          <w:color w:val="000000" w:themeColor="text1"/>
          <w:sz w:val="24"/>
          <w:szCs w:val="24"/>
          <w:lang w:val="uk-UA"/>
        </w:rPr>
        <w:t>-го кварталу 201</w:t>
      </w:r>
      <w:r w:rsidR="006C0EF5" w:rsidRPr="00886297">
        <w:rPr>
          <w:rStyle w:val="FontStyle23"/>
          <w:color w:val="000000" w:themeColor="text1"/>
          <w:sz w:val="24"/>
          <w:szCs w:val="24"/>
          <w:lang w:val="uk-UA"/>
        </w:rPr>
        <w:t>9</w:t>
      </w:r>
      <w:r w:rsidR="004D41A0" w:rsidRPr="00886297">
        <w:rPr>
          <w:rStyle w:val="FontStyle23"/>
          <w:color w:val="000000" w:themeColor="text1"/>
          <w:sz w:val="24"/>
          <w:szCs w:val="24"/>
          <w:lang w:val="uk-UA"/>
        </w:rPr>
        <w:t xml:space="preserve"> року), що передбачатиме </w:t>
      </w:r>
      <w:r w:rsidR="003920A9" w:rsidRPr="00886297">
        <w:rPr>
          <w:rStyle w:val="FontStyle23"/>
          <w:color w:val="000000" w:themeColor="text1"/>
          <w:sz w:val="24"/>
          <w:szCs w:val="24"/>
          <w:lang w:val="uk-UA"/>
        </w:rPr>
        <w:t xml:space="preserve">капітальний ремонт </w:t>
      </w:r>
      <w:r w:rsidR="00C07D5C" w:rsidRPr="006A268E">
        <w:rPr>
          <w:rStyle w:val="FontStyle23"/>
          <w:color w:val="000000" w:themeColor="text1"/>
          <w:sz w:val="24"/>
          <w:szCs w:val="24"/>
          <w:lang w:val="uk-UA"/>
        </w:rPr>
        <w:t>Приміщення</w:t>
      </w:r>
      <w:r w:rsidR="004367BF" w:rsidRPr="006A268E">
        <w:rPr>
          <w:rStyle w:val="FontStyle23"/>
          <w:color w:val="000000" w:themeColor="text1"/>
          <w:sz w:val="24"/>
          <w:szCs w:val="24"/>
          <w:lang w:val="uk-UA"/>
        </w:rPr>
        <w:t>[</w:t>
      </w:r>
      <w:r w:rsidR="00B94E93" w:rsidRPr="006A268E">
        <w:rPr>
          <w:rStyle w:val="FontStyle23"/>
          <w:color w:val="000000" w:themeColor="text1"/>
          <w:sz w:val="24"/>
          <w:szCs w:val="24"/>
          <w:lang w:val="uk-UA"/>
        </w:rPr>
        <w:t xml:space="preserve">розмір інвестицій </w:t>
      </w:r>
      <w:r w:rsidR="004D41A0" w:rsidRPr="006A268E">
        <w:rPr>
          <w:rStyle w:val="FontStyle23"/>
          <w:color w:val="000000" w:themeColor="text1"/>
          <w:sz w:val="24"/>
          <w:szCs w:val="24"/>
          <w:lang w:val="uk-UA"/>
        </w:rPr>
        <w:t>……</w:t>
      </w:r>
      <w:r w:rsidR="00B94E93" w:rsidRPr="006A268E">
        <w:rPr>
          <w:rStyle w:val="FontStyle23"/>
          <w:color w:val="000000" w:themeColor="text1"/>
          <w:sz w:val="24"/>
          <w:szCs w:val="24"/>
          <w:lang w:val="uk-UA"/>
        </w:rPr>
        <w:t xml:space="preserve"> грн.</w:t>
      </w:r>
      <w:r w:rsidR="004367BF" w:rsidRPr="006A268E">
        <w:rPr>
          <w:rStyle w:val="FontStyle23"/>
          <w:color w:val="000000" w:themeColor="text1"/>
          <w:sz w:val="24"/>
          <w:szCs w:val="24"/>
          <w:lang w:val="uk-UA"/>
        </w:rPr>
        <w:t>]</w:t>
      </w:r>
      <w:r w:rsidR="00B94E93" w:rsidRPr="006A268E">
        <w:rPr>
          <w:rStyle w:val="FontStyle23"/>
          <w:color w:val="000000" w:themeColor="text1"/>
          <w:sz w:val="24"/>
          <w:szCs w:val="24"/>
          <w:lang w:val="uk-UA"/>
        </w:rPr>
        <w:t>;</w:t>
      </w:r>
    </w:p>
    <w:p w:rsidR="00B94E93" w:rsidRPr="006A268E" w:rsidRDefault="004D41A0" w:rsidP="00886297">
      <w:pPr>
        <w:pStyle w:val="Style9"/>
        <w:widowControl/>
        <w:spacing w:line="240" w:lineRule="auto"/>
        <w:ind w:firstLine="567"/>
        <w:rPr>
          <w:rStyle w:val="FontStyle23"/>
          <w:color w:val="000000" w:themeColor="text1"/>
          <w:sz w:val="24"/>
          <w:szCs w:val="24"/>
          <w:lang w:val="uk-UA"/>
        </w:rPr>
      </w:pPr>
      <w:proofErr w:type="spellStart"/>
      <w:r w:rsidRPr="006A268E">
        <w:rPr>
          <w:rStyle w:val="FontStyle23"/>
          <w:color w:val="000000" w:themeColor="text1"/>
          <w:sz w:val="24"/>
          <w:szCs w:val="24"/>
          <w:lang w:val="uk-UA"/>
        </w:rPr>
        <w:t>ІІ</w:t>
      </w:r>
      <w:r w:rsidR="00B94E93" w:rsidRPr="006A268E">
        <w:rPr>
          <w:rStyle w:val="FontStyle23"/>
          <w:color w:val="000000" w:themeColor="text1"/>
          <w:sz w:val="24"/>
          <w:szCs w:val="24"/>
          <w:lang w:val="uk-UA"/>
        </w:rPr>
        <w:t>-й</w:t>
      </w:r>
      <w:proofErr w:type="spellEnd"/>
      <w:r w:rsidR="00B94E93" w:rsidRPr="006A268E">
        <w:rPr>
          <w:rStyle w:val="FontStyle23"/>
          <w:color w:val="000000" w:themeColor="text1"/>
          <w:sz w:val="24"/>
          <w:szCs w:val="24"/>
          <w:lang w:val="uk-UA"/>
        </w:rPr>
        <w:t xml:space="preserve"> етап (протягом </w:t>
      </w:r>
      <w:r w:rsidR="003920A9" w:rsidRPr="006A268E">
        <w:rPr>
          <w:rStyle w:val="FontStyle23"/>
          <w:color w:val="000000" w:themeColor="text1"/>
          <w:sz w:val="24"/>
          <w:szCs w:val="24"/>
          <w:lang w:val="uk-UA"/>
        </w:rPr>
        <w:t>3</w:t>
      </w:r>
      <w:r w:rsidR="00B94E93" w:rsidRPr="006A268E">
        <w:rPr>
          <w:rStyle w:val="FontStyle23"/>
          <w:color w:val="000000" w:themeColor="text1"/>
          <w:sz w:val="24"/>
          <w:szCs w:val="24"/>
          <w:lang w:val="uk-UA"/>
        </w:rPr>
        <w:t>-го кварталу 201</w:t>
      </w:r>
      <w:r w:rsidR="003920A9" w:rsidRPr="006A268E">
        <w:rPr>
          <w:rStyle w:val="FontStyle23"/>
          <w:color w:val="000000" w:themeColor="text1"/>
          <w:sz w:val="24"/>
          <w:szCs w:val="24"/>
          <w:lang w:val="uk-UA"/>
        </w:rPr>
        <w:t>9</w:t>
      </w:r>
      <w:r w:rsidR="00B94E93" w:rsidRPr="006A268E">
        <w:rPr>
          <w:rStyle w:val="FontStyle23"/>
          <w:color w:val="000000" w:themeColor="text1"/>
          <w:sz w:val="24"/>
          <w:szCs w:val="24"/>
          <w:lang w:val="uk-UA"/>
        </w:rPr>
        <w:t xml:space="preserve"> року), що передбачатиме:</w:t>
      </w:r>
    </w:p>
    <w:p w:rsidR="00B94E93" w:rsidRPr="006A268E" w:rsidRDefault="004D41A0" w:rsidP="00886297">
      <w:pPr>
        <w:pStyle w:val="Style21"/>
        <w:widowControl/>
        <w:tabs>
          <w:tab w:val="left" w:pos="787"/>
        </w:tabs>
        <w:spacing w:line="240" w:lineRule="auto"/>
        <w:ind w:firstLine="709"/>
        <w:rPr>
          <w:rStyle w:val="FontStyle23"/>
          <w:color w:val="000000" w:themeColor="text1"/>
          <w:sz w:val="24"/>
          <w:szCs w:val="24"/>
          <w:lang w:val="uk-UA"/>
        </w:rPr>
      </w:pPr>
      <w:r w:rsidRPr="006A268E">
        <w:rPr>
          <w:rStyle w:val="FontStyle23"/>
          <w:color w:val="000000" w:themeColor="text1"/>
          <w:sz w:val="24"/>
          <w:szCs w:val="24"/>
          <w:lang w:val="uk-UA"/>
        </w:rPr>
        <w:t xml:space="preserve">1) </w:t>
      </w:r>
      <w:r w:rsidR="004367BF" w:rsidRPr="006A268E">
        <w:rPr>
          <w:rStyle w:val="FontStyle23"/>
          <w:color w:val="000000" w:themeColor="text1"/>
          <w:sz w:val="24"/>
          <w:szCs w:val="24"/>
          <w:lang w:val="uk-UA"/>
        </w:rPr>
        <w:t>придбання обладнання, що необхідне для реалізації Проекту ДПП</w:t>
      </w:r>
      <w:r w:rsidR="00B94E93" w:rsidRPr="006A268E">
        <w:rPr>
          <w:rStyle w:val="FontStyle23"/>
          <w:color w:val="000000" w:themeColor="text1"/>
          <w:sz w:val="24"/>
          <w:szCs w:val="24"/>
          <w:lang w:val="uk-UA"/>
        </w:rPr>
        <w:t>;</w:t>
      </w:r>
    </w:p>
    <w:p w:rsidR="00B94E93" w:rsidRPr="006A268E" w:rsidRDefault="004D41A0" w:rsidP="00886297">
      <w:pPr>
        <w:pStyle w:val="Style21"/>
        <w:widowControl/>
        <w:tabs>
          <w:tab w:val="left" w:pos="691"/>
        </w:tabs>
        <w:spacing w:line="240" w:lineRule="auto"/>
        <w:ind w:firstLine="709"/>
        <w:rPr>
          <w:rStyle w:val="FontStyle23"/>
          <w:color w:val="000000" w:themeColor="text1"/>
          <w:sz w:val="24"/>
          <w:szCs w:val="24"/>
          <w:lang w:val="uk-UA"/>
        </w:rPr>
      </w:pPr>
      <w:r w:rsidRPr="006A268E">
        <w:rPr>
          <w:rStyle w:val="FontStyle23"/>
          <w:color w:val="000000" w:themeColor="text1"/>
          <w:sz w:val="24"/>
          <w:szCs w:val="24"/>
          <w:lang w:val="uk-UA"/>
        </w:rPr>
        <w:t xml:space="preserve">2) </w:t>
      </w:r>
      <w:r w:rsidR="00B94E93" w:rsidRPr="006A268E">
        <w:rPr>
          <w:rStyle w:val="FontStyle23"/>
          <w:color w:val="000000" w:themeColor="text1"/>
          <w:sz w:val="24"/>
          <w:szCs w:val="24"/>
          <w:lang w:val="uk-UA"/>
        </w:rPr>
        <w:t xml:space="preserve">проведення пусконалагоджувальних робіт із отриманням всіх </w:t>
      </w:r>
      <w:r w:rsidR="004367BF" w:rsidRPr="006A268E">
        <w:rPr>
          <w:rStyle w:val="FontStyle23"/>
          <w:color w:val="000000" w:themeColor="text1"/>
          <w:sz w:val="24"/>
          <w:szCs w:val="24"/>
          <w:lang w:val="uk-UA"/>
        </w:rPr>
        <w:t>ліцензій та документів дозвільного характеру, що необхідні длянадання Послуг [</w:t>
      </w:r>
      <w:r w:rsidR="00B94E93" w:rsidRPr="006A268E">
        <w:rPr>
          <w:rStyle w:val="FontStyle23"/>
          <w:color w:val="000000" w:themeColor="text1"/>
          <w:sz w:val="24"/>
          <w:szCs w:val="24"/>
          <w:lang w:val="uk-UA"/>
        </w:rPr>
        <w:t xml:space="preserve">розмір інвестицій </w:t>
      </w:r>
      <w:r w:rsidRPr="006A268E">
        <w:rPr>
          <w:rStyle w:val="FontStyle23"/>
          <w:color w:val="000000" w:themeColor="text1"/>
          <w:sz w:val="24"/>
          <w:szCs w:val="24"/>
          <w:lang w:val="uk-UA"/>
        </w:rPr>
        <w:t>……..</w:t>
      </w:r>
      <w:r w:rsidR="00B94E93" w:rsidRPr="006A268E">
        <w:rPr>
          <w:rStyle w:val="FontStyle23"/>
          <w:color w:val="000000" w:themeColor="text1"/>
          <w:sz w:val="24"/>
          <w:szCs w:val="24"/>
          <w:lang w:val="uk-UA"/>
        </w:rPr>
        <w:t xml:space="preserve"> грн.</w:t>
      </w:r>
      <w:r w:rsidR="004367BF" w:rsidRPr="006A268E">
        <w:rPr>
          <w:rStyle w:val="FontStyle23"/>
          <w:color w:val="000000" w:themeColor="text1"/>
          <w:sz w:val="24"/>
          <w:szCs w:val="24"/>
          <w:lang w:val="uk-UA"/>
        </w:rPr>
        <w:t>]</w:t>
      </w:r>
      <w:r w:rsidR="00B94E93" w:rsidRPr="006A268E">
        <w:rPr>
          <w:rStyle w:val="FontStyle23"/>
          <w:color w:val="000000" w:themeColor="text1"/>
          <w:sz w:val="24"/>
          <w:szCs w:val="24"/>
          <w:lang w:val="uk-UA"/>
        </w:rPr>
        <w:t>;</w:t>
      </w:r>
    </w:p>
    <w:p w:rsidR="00B94E93" w:rsidRPr="00886297" w:rsidRDefault="004D41A0" w:rsidP="00886297">
      <w:pPr>
        <w:pStyle w:val="Style9"/>
        <w:widowControl/>
        <w:spacing w:line="240" w:lineRule="auto"/>
        <w:ind w:firstLine="567"/>
        <w:rPr>
          <w:rStyle w:val="FontStyle23"/>
          <w:color w:val="000000" w:themeColor="text1"/>
          <w:sz w:val="24"/>
          <w:szCs w:val="24"/>
          <w:lang w:val="uk-UA"/>
        </w:rPr>
      </w:pPr>
      <w:proofErr w:type="spellStart"/>
      <w:r w:rsidRPr="006A268E">
        <w:rPr>
          <w:rStyle w:val="FontStyle23"/>
          <w:color w:val="000000" w:themeColor="text1"/>
          <w:sz w:val="24"/>
          <w:szCs w:val="24"/>
          <w:lang w:val="uk-UA"/>
        </w:rPr>
        <w:t>ІІІ</w:t>
      </w:r>
      <w:r w:rsidR="00B94E93" w:rsidRPr="006A268E">
        <w:rPr>
          <w:rStyle w:val="FontStyle23"/>
          <w:color w:val="000000" w:themeColor="text1"/>
          <w:sz w:val="24"/>
          <w:szCs w:val="24"/>
          <w:lang w:val="uk-UA"/>
        </w:rPr>
        <w:t>-й</w:t>
      </w:r>
      <w:proofErr w:type="spellEnd"/>
      <w:r w:rsidR="00B94E93" w:rsidRPr="006A268E">
        <w:rPr>
          <w:rStyle w:val="FontStyle23"/>
          <w:color w:val="000000" w:themeColor="text1"/>
          <w:sz w:val="24"/>
          <w:szCs w:val="24"/>
          <w:lang w:val="uk-UA"/>
        </w:rPr>
        <w:t xml:space="preserve"> етап (</w:t>
      </w:r>
      <w:r w:rsidR="00D570AD" w:rsidRPr="006A268E">
        <w:rPr>
          <w:rStyle w:val="FontStyle23"/>
          <w:color w:val="000000" w:themeColor="text1"/>
          <w:sz w:val="24"/>
          <w:szCs w:val="24"/>
          <w:lang w:val="uk-UA"/>
        </w:rPr>
        <w:t xml:space="preserve">з </w:t>
      </w:r>
      <w:r w:rsidR="003920A9" w:rsidRPr="006A268E">
        <w:rPr>
          <w:rStyle w:val="FontStyle23"/>
          <w:color w:val="000000" w:themeColor="text1"/>
          <w:sz w:val="24"/>
          <w:szCs w:val="24"/>
          <w:lang w:val="uk-UA"/>
        </w:rPr>
        <w:t>4-</w:t>
      </w:r>
      <w:r w:rsidR="00D570AD" w:rsidRPr="006A268E">
        <w:rPr>
          <w:rStyle w:val="FontStyle23"/>
          <w:color w:val="000000" w:themeColor="text1"/>
          <w:sz w:val="24"/>
          <w:szCs w:val="24"/>
          <w:lang w:val="uk-UA"/>
        </w:rPr>
        <w:t>ого</w:t>
      </w:r>
      <w:r w:rsidR="00B94E93" w:rsidRPr="006A268E">
        <w:rPr>
          <w:rStyle w:val="FontStyle23"/>
          <w:color w:val="000000" w:themeColor="text1"/>
          <w:sz w:val="24"/>
          <w:szCs w:val="24"/>
          <w:lang w:val="uk-UA"/>
        </w:rPr>
        <w:t xml:space="preserve"> квартал</w:t>
      </w:r>
      <w:r w:rsidR="00D570AD" w:rsidRPr="006A268E">
        <w:rPr>
          <w:rStyle w:val="FontStyle23"/>
          <w:color w:val="000000" w:themeColor="text1"/>
          <w:sz w:val="24"/>
          <w:szCs w:val="24"/>
          <w:lang w:val="uk-UA"/>
        </w:rPr>
        <w:t>у</w:t>
      </w:r>
      <w:r w:rsidR="00B94E93" w:rsidRPr="006A268E">
        <w:rPr>
          <w:rStyle w:val="FontStyle23"/>
          <w:color w:val="000000" w:themeColor="text1"/>
          <w:sz w:val="24"/>
          <w:szCs w:val="24"/>
          <w:lang w:val="uk-UA"/>
        </w:rPr>
        <w:t xml:space="preserve"> 20</w:t>
      </w:r>
      <w:r w:rsidR="003920A9" w:rsidRPr="006A268E">
        <w:rPr>
          <w:rStyle w:val="FontStyle23"/>
          <w:color w:val="000000" w:themeColor="text1"/>
          <w:sz w:val="24"/>
          <w:szCs w:val="24"/>
          <w:lang w:val="uk-UA"/>
        </w:rPr>
        <w:t>19</w:t>
      </w:r>
      <w:r w:rsidR="00B94E93" w:rsidRPr="006A268E">
        <w:rPr>
          <w:rStyle w:val="FontStyle23"/>
          <w:color w:val="000000" w:themeColor="text1"/>
          <w:sz w:val="24"/>
          <w:szCs w:val="24"/>
          <w:lang w:val="uk-UA"/>
        </w:rPr>
        <w:t xml:space="preserve"> року і до закінчення строку дії </w:t>
      </w:r>
      <w:r w:rsidR="00D570AD" w:rsidRPr="006A268E">
        <w:rPr>
          <w:rStyle w:val="FontStyle23"/>
          <w:color w:val="000000" w:themeColor="text1"/>
          <w:sz w:val="24"/>
          <w:szCs w:val="24"/>
          <w:lang w:val="uk-UA"/>
        </w:rPr>
        <w:t>Д</w:t>
      </w:r>
      <w:r w:rsidR="00B94E93" w:rsidRPr="006A268E">
        <w:rPr>
          <w:rStyle w:val="FontStyle23"/>
          <w:color w:val="000000" w:themeColor="text1"/>
          <w:sz w:val="24"/>
          <w:szCs w:val="24"/>
          <w:lang w:val="uk-UA"/>
        </w:rPr>
        <w:t xml:space="preserve">оговору), що передбачатиме </w:t>
      </w:r>
      <w:r w:rsidR="004367BF" w:rsidRPr="006A268E">
        <w:rPr>
          <w:rStyle w:val="FontStyle23"/>
          <w:color w:val="000000" w:themeColor="text1"/>
          <w:sz w:val="24"/>
          <w:szCs w:val="24"/>
          <w:lang w:val="uk-UA"/>
        </w:rPr>
        <w:t>здійснення діяльності з надання Послуг</w:t>
      </w:r>
      <w:r w:rsidR="00B94E93" w:rsidRPr="006A268E">
        <w:rPr>
          <w:rStyle w:val="FontStyle23"/>
          <w:color w:val="000000" w:themeColor="text1"/>
          <w:sz w:val="24"/>
          <w:szCs w:val="24"/>
          <w:lang w:val="uk-UA"/>
        </w:rPr>
        <w:t xml:space="preserve"> споживачам </w:t>
      </w:r>
      <w:r w:rsidR="004367BF" w:rsidRPr="006A268E">
        <w:rPr>
          <w:rStyle w:val="FontStyle23"/>
          <w:color w:val="000000" w:themeColor="text1"/>
          <w:sz w:val="24"/>
          <w:szCs w:val="24"/>
          <w:lang w:val="uk-UA"/>
        </w:rPr>
        <w:t>[</w:t>
      </w:r>
      <w:r w:rsidR="00B94E93" w:rsidRPr="006A268E">
        <w:rPr>
          <w:rStyle w:val="FontStyle23"/>
          <w:color w:val="000000" w:themeColor="text1"/>
          <w:sz w:val="24"/>
          <w:szCs w:val="24"/>
          <w:lang w:val="uk-UA"/>
        </w:rPr>
        <w:t xml:space="preserve">розмір інвестицій </w:t>
      </w:r>
      <w:r w:rsidRPr="006A268E">
        <w:rPr>
          <w:rStyle w:val="FontStyle23"/>
          <w:color w:val="000000" w:themeColor="text1"/>
          <w:sz w:val="24"/>
          <w:szCs w:val="24"/>
          <w:lang w:val="uk-UA"/>
        </w:rPr>
        <w:t>………..</w:t>
      </w:r>
      <w:r w:rsidR="00B94E93" w:rsidRPr="006A268E">
        <w:rPr>
          <w:rStyle w:val="FontStyle23"/>
          <w:color w:val="000000" w:themeColor="text1"/>
          <w:sz w:val="24"/>
          <w:szCs w:val="24"/>
          <w:lang w:val="uk-UA"/>
        </w:rPr>
        <w:t xml:space="preserve"> грн.</w:t>
      </w:r>
      <w:r w:rsidR="004367BF" w:rsidRPr="006A268E">
        <w:rPr>
          <w:rStyle w:val="FontStyle23"/>
          <w:color w:val="000000" w:themeColor="text1"/>
          <w:sz w:val="24"/>
          <w:szCs w:val="24"/>
          <w:lang w:val="uk-UA"/>
        </w:rPr>
        <w:t>]</w:t>
      </w:r>
      <w:r w:rsidR="00B94E93" w:rsidRPr="006A268E">
        <w:rPr>
          <w:rStyle w:val="FontStyle23"/>
          <w:color w:val="000000" w:themeColor="text1"/>
          <w:sz w:val="24"/>
          <w:szCs w:val="24"/>
          <w:lang w:val="uk-UA"/>
        </w:rPr>
        <w:t>.</w:t>
      </w:r>
    </w:p>
    <w:p w:rsidR="00B94E93" w:rsidRPr="00886297" w:rsidRDefault="00B94E93" w:rsidP="00886297">
      <w:pPr>
        <w:pStyle w:val="Style13"/>
        <w:widowControl/>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xml:space="preserve">Інвестиції, визначені відповідними етапами, можуть бути внесені </w:t>
      </w:r>
      <w:r w:rsidR="006D031D" w:rsidRPr="00886297">
        <w:rPr>
          <w:rStyle w:val="FontStyle23"/>
          <w:color w:val="000000" w:themeColor="text1"/>
          <w:sz w:val="24"/>
          <w:szCs w:val="24"/>
          <w:lang w:val="uk-UA"/>
        </w:rPr>
        <w:t>П</w:t>
      </w:r>
      <w:r w:rsidRPr="00886297">
        <w:rPr>
          <w:rStyle w:val="FontStyle23"/>
          <w:color w:val="000000" w:themeColor="text1"/>
          <w:sz w:val="24"/>
          <w:szCs w:val="24"/>
          <w:lang w:val="uk-UA"/>
        </w:rPr>
        <w:t>риватним партнером раніше за його ініціативою.</w:t>
      </w:r>
    </w:p>
    <w:p w:rsidR="00B94E93" w:rsidRPr="00886297" w:rsidRDefault="0002375A"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12</w:t>
      </w:r>
      <w:r w:rsidR="00B94E93" w:rsidRPr="00886297">
        <w:rPr>
          <w:rStyle w:val="FontStyle23"/>
          <w:color w:val="000000" w:themeColor="text1"/>
          <w:sz w:val="24"/>
          <w:szCs w:val="24"/>
          <w:lang w:val="uk-UA"/>
        </w:rPr>
        <w:t>.5. Внесення інвестицій здійснюється приватним партнером у наступному порядку:</w:t>
      </w:r>
    </w:p>
    <w:p w:rsidR="00B94E93" w:rsidRPr="00886297" w:rsidRDefault="004D41A0"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w:t>
      </w:r>
      <w:r w:rsidR="00B94E93" w:rsidRPr="00886297">
        <w:rPr>
          <w:rStyle w:val="FontStyle23"/>
          <w:color w:val="000000" w:themeColor="text1"/>
          <w:sz w:val="24"/>
          <w:szCs w:val="24"/>
          <w:lang w:val="uk-UA"/>
        </w:rPr>
        <w:t xml:space="preserve">Інвестиції у </w:t>
      </w:r>
      <w:r w:rsidR="006D031D" w:rsidRPr="00886297">
        <w:rPr>
          <w:rStyle w:val="FontStyle23"/>
          <w:color w:val="000000" w:themeColor="text1"/>
          <w:sz w:val="24"/>
          <w:szCs w:val="24"/>
          <w:lang w:val="uk-UA"/>
        </w:rPr>
        <w:t xml:space="preserve">капітальний ремонтприміщень </w:t>
      </w:r>
      <w:r w:rsidR="00B94E93" w:rsidRPr="00886297">
        <w:rPr>
          <w:rStyle w:val="FontStyle23"/>
          <w:color w:val="000000" w:themeColor="text1"/>
          <w:sz w:val="24"/>
          <w:szCs w:val="24"/>
          <w:lang w:val="uk-UA"/>
        </w:rPr>
        <w:t xml:space="preserve">здійснюються </w:t>
      </w:r>
      <w:r w:rsidR="006D031D"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риватнимпартнером власними силами або шляхом укладання відповідних договорів з виконавцямивідповідних робіт.</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Укладання державним партнером цього </w:t>
      </w:r>
      <w:r w:rsidR="00AE61A9"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оговору, додатком до якого є </w:t>
      </w:r>
      <w:r w:rsidR="00AE61A9" w:rsidRPr="00886297">
        <w:rPr>
          <w:rStyle w:val="FontStyle23"/>
          <w:color w:val="000000" w:themeColor="text1"/>
          <w:sz w:val="24"/>
          <w:szCs w:val="24"/>
          <w:lang w:val="uk-UA"/>
        </w:rPr>
        <w:t>І</w:t>
      </w:r>
      <w:r w:rsidRPr="00886297">
        <w:rPr>
          <w:rStyle w:val="FontStyle23"/>
          <w:color w:val="000000" w:themeColor="text1"/>
          <w:sz w:val="24"/>
          <w:szCs w:val="24"/>
          <w:lang w:val="uk-UA"/>
        </w:rPr>
        <w:t xml:space="preserve">нвестиційна програма, означає надання </w:t>
      </w:r>
      <w:r w:rsidR="00AE61A9"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риватному партнеру дозволу на здійснення заходів з поліпшення таких приміщень.</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У разі потреби </w:t>
      </w:r>
      <w:r w:rsidR="00AE61A9" w:rsidRPr="00886297">
        <w:rPr>
          <w:rStyle w:val="FontStyle23"/>
          <w:color w:val="000000" w:themeColor="text1"/>
          <w:sz w:val="24"/>
          <w:szCs w:val="24"/>
          <w:lang w:val="uk-UA"/>
        </w:rPr>
        <w:t>Д</w:t>
      </w:r>
      <w:r w:rsidRPr="00886297">
        <w:rPr>
          <w:rStyle w:val="FontStyle23"/>
          <w:color w:val="000000" w:themeColor="text1"/>
          <w:sz w:val="24"/>
          <w:szCs w:val="24"/>
          <w:lang w:val="uk-UA"/>
        </w:rPr>
        <w:t>ержавний партнер</w:t>
      </w:r>
      <w:r w:rsidR="00AE61A9" w:rsidRPr="00886297">
        <w:rPr>
          <w:rStyle w:val="FontStyle23"/>
          <w:color w:val="000000" w:themeColor="text1"/>
          <w:sz w:val="24"/>
          <w:szCs w:val="24"/>
          <w:lang w:val="uk-UA"/>
        </w:rPr>
        <w:t xml:space="preserve">, </w:t>
      </w:r>
      <w:r w:rsidR="00AF397B">
        <w:rPr>
          <w:rStyle w:val="FontStyle23"/>
          <w:color w:val="000000" w:themeColor="text1"/>
          <w:sz w:val="24"/>
          <w:szCs w:val="24"/>
          <w:lang w:val="uk-UA"/>
        </w:rPr>
        <w:t>Лікарня</w:t>
      </w:r>
      <w:r w:rsidRPr="00886297">
        <w:rPr>
          <w:rStyle w:val="FontStyle23"/>
          <w:color w:val="000000" w:themeColor="text1"/>
          <w:sz w:val="24"/>
          <w:szCs w:val="24"/>
          <w:lang w:val="uk-UA"/>
        </w:rPr>
        <w:t xml:space="preserve"> зобов'язу</w:t>
      </w:r>
      <w:r w:rsidR="00AE61A9" w:rsidRPr="00886297">
        <w:rPr>
          <w:rStyle w:val="FontStyle23"/>
          <w:color w:val="000000" w:themeColor="text1"/>
          <w:sz w:val="24"/>
          <w:szCs w:val="24"/>
          <w:lang w:val="uk-UA"/>
        </w:rPr>
        <w:t>ються</w:t>
      </w:r>
      <w:r w:rsidRPr="00886297">
        <w:rPr>
          <w:rStyle w:val="FontStyle23"/>
          <w:color w:val="000000" w:themeColor="text1"/>
          <w:sz w:val="24"/>
          <w:szCs w:val="24"/>
          <w:lang w:val="uk-UA"/>
        </w:rPr>
        <w:t xml:space="preserve"> надати </w:t>
      </w:r>
      <w:r w:rsidR="00AE61A9"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риватному партнеру чи уповноваженій ним особі не пізніше </w:t>
      </w:r>
      <w:r w:rsidR="00AE61A9" w:rsidRPr="00886297">
        <w:rPr>
          <w:rStyle w:val="FontStyle23"/>
          <w:color w:val="000000" w:themeColor="text1"/>
          <w:sz w:val="24"/>
          <w:szCs w:val="24"/>
          <w:lang w:val="uk-UA"/>
        </w:rPr>
        <w:t>30</w:t>
      </w:r>
      <w:r w:rsidRPr="00886297">
        <w:rPr>
          <w:rStyle w:val="FontStyle23"/>
          <w:color w:val="000000" w:themeColor="text1"/>
          <w:sz w:val="24"/>
          <w:szCs w:val="24"/>
          <w:lang w:val="uk-UA"/>
        </w:rPr>
        <w:t xml:space="preserve"> календарних днів з дня отримання відповідного звернення необхідні технічні умови та інші погодження та узгодження, отримання яких згідно вимог законодавства є необхідним для можливості здійснення </w:t>
      </w:r>
      <w:proofErr w:type="spellStart"/>
      <w:r w:rsidRPr="00886297">
        <w:rPr>
          <w:rStyle w:val="FontStyle23"/>
          <w:color w:val="000000" w:themeColor="text1"/>
          <w:sz w:val="24"/>
          <w:szCs w:val="24"/>
          <w:lang w:val="uk-UA"/>
        </w:rPr>
        <w:t>поліпшень</w:t>
      </w:r>
      <w:proofErr w:type="spellEnd"/>
      <w:r w:rsidRPr="00886297">
        <w:rPr>
          <w:rStyle w:val="FontStyle23"/>
          <w:color w:val="000000" w:themeColor="text1"/>
          <w:sz w:val="24"/>
          <w:szCs w:val="24"/>
          <w:lang w:val="uk-UA"/>
        </w:rPr>
        <w:t xml:space="preserve"> зазначених приміщень.</w:t>
      </w:r>
    </w:p>
    <w:p w:rsidR="00B94E93" w:rsidRPr="00886297" w:rsidRDefault="004D41A0"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 </w:t>
      </w:r>
      <w:r w:rsidR="00B94E93" w:rsidRPr="00886297">
        <w:rPr>
          <w:rStyle w:val="FontStyle23"/>
          <w:color w:val="000000" w:themeColor="text1"/>
          <w:sz w:val="24"/>
          <w:szCs w:val="24"/>
          <w:lang w:val="uk-UA"/>
        </w:rPr>
        <w:t xml:space="preserve">Інвестиції в рухомі речі (придбання обладнання, транспорту, меблів, офісної техніки іт.д.) здійснюються </w:t>
      </w:r>
      <w:r w:rsidR="00D570AD"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риватним партнером шляхом придбання відповідних речей</w:t>
      </w:r>
      <w:r w:rsidR="00B549E7" w:rsidRPr="00382D4D">
        <w:rPr>
          <w:rStyle w:val="FontStyle23"/>
          <w:color w:val="000000" w:themeColor="text1"/>
          <w:sz w:val="24"/>
          <w:szCs w:val="24"/>
          <w:lang w:val="uk-UA"/>
        </w:rPr>
        <w:t xml:space="preserve">або </w:t>
      </w:r>
      <w:r w:rsidR="00562761" w:rsidRPr="00382D4D">
        <w:rPr>
          <w:rStyle w:val="FontStyle23"/>
          <w:color w:val="000000" w:themeColor="text1"/>
          <w:sz w:val="24"/>
          <w:szCs w:val="24"/>
          <w:lang w:val="uk-UA"/>
        </w:rPr>
        <w:t xml:space="preserve">шляхом </w:t>
      </w:r>
      <w:r w:rsidR="00B549E7" w:rsidRPr="00382D4D">
        <w:rPr>
          <w:rStyle w:val="FontStyle23"/>
          <w:color w:val="000000" w:themeColor="text1"/>
          <w:sz w:val="24"/>
          <w:szCs w:val="24"/>
          <w:lang w:val="uk-UA"/>
        </w:rPr>
        <w:t xml:space="preserve">передачі </w:t>
      </w:r>
      <w:r w:rsidR="00562761" w:rsidRPr="00382D4D">
        <w:rPr>
          <w:rStyle w:val="FontStyle23"/>
          <w:color w:val="000000" w:themeColor="text1"/>
          <w:sz w:val="24"/>
          <w:szCs w:val="24"/>
          <w:lang w:val="uk-UA"/>
        </w:rPr>
        <w:t xml:space="preserve">такого майна </w:t>
      </w:r>
      <w:r w:rsidR="00B549E7" w:rsidRPr="00382D4D">
        <w:rPr>
          <w:rStyle w:val="FontStyle23"/>
          <w:color w:val="000000" w:themeColor="text1"/>
          <w:sz w:val="24"/>
          <w:szCs w:val="24"/>
          <w:lang w:val="uk-UA"/>
        </w:rPr>
        <w:t xml:space="preserve">в спільну діяльність, у випадку якщо таке </w:t>
      </w:r>
      <w:r w:rsidR="00C92FF5" w:rsidRPr="00382D4D">
        <w:rPr>
          <w:rStyle w:val="FontStyle23"/>
          <w:color w:val="000000" w:themeColor="text1"/>
          <w:sz w:val="24"/>
          <w:szCs w:val="24"/>
          <w:lang w:val="uk-UA"/>
        </w:rPr>
        <w:t>майно</w:t>
      </w:r>
      <w:r w:rsidR="00583AE0" w:rsidRPr="00382D4D">
        <w:rPr>
          <w:rStyle w:val="FontStyle23"/>
          <w:color w:val="000000" w:themeColor="text1"/>
          <w:sz w:val="24"/>
          <w:szCs w:val="24"/>
          <w:lang w:val="uk-UA"/>
        </w:rPr>
        <w:t xml:space="preserve"> уже</w:t>
      </w:r>
      <w:r w:rsidR="00B549E7" w:rsidRPr="00382D4D">
        <w:rPr>
          <w:rStyle w:val="FontStyle23"/>
          <w:color w:val="000000" w:themeColor="text1"/>
          <w:sz w:val="24"/>
          <w:szCs w:val="24"/>
          <w:lang w:val="uk-UA"/>
        </w:rPr>
        <w:t>перебуває у власності Приватного партнера</w:t>
      </w:r>
      <w:r w:rsidR="00B94E93" w:rsidRPr="00382D4D">
        <w:rPr>
          <w:rStyle w:val="FontStyle23"/>
          <w:color w:val="000000" w:themeColor="text1"/>
          <w:sz w:val="24"/>
          <w:szCs w:val="24"/>
          <w:lang w:val="uk-UA"/>
        </w:rPr>
        <w:t>.</w:t>
      </w:r>
    </w:p>
    <w:p w:rsidR="00B94E93" w:rsidRPr="00886297" w:rsidRDefault="0002375A" w:rsidP="00886297">
      <w:pPr>
        <w:pStyle w:val="Style21"/>
        <w:widowControl/>
        <w:tabs>
          <w:tab w:val="left" w:pos="91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12</w:t>
      </w:r>
      <w:r w:rsidR="00B94E93" w:rsidRPr="00886297">
        <w:rPr>
          <w:rStyle w:val="FontStyle23"/>
          <w:color w:val="000000" w:themeColor="text1"/>
          <w:sz w:val="24"/>
          <w:szCs w:val="24"/>
          <w:lang w:val="uk-UA"/>
        </w:rPr>
        <w:t>.6.</w:t>
      </w:r>
      <w:r w:rsidR="00B94E93" w:rsidRPr="00886297">
        <w:rPr>
          <w:rStyle w:val="FontStyle23"/>
          <w:color w:val="000000" w:themeColor="text1"/>
          <w:sz w:val="24"/>
          <w:szCs w:val="24"/>
          <w:lang w:val="uk-UA"/>
        </w:rPr>
        <w:tab/>
        <w:t>Після внесення інвестицій приватний партнер включає до з</w:t>
      </w:r>
      <w:r w:rsidR="006A268E">
        <w:rPr>
          <w:rStyle w:val="FontStyle23"/>
          <w:color w:val="000000" w:themeColor="text1"/>
          <w:sz w:val="24"/>
          <w:szCs w:val="24"/>
          <w:lang w:val="uk-UA"/>
        </w:rPr>
        <w:t>віту</w:t>
      </w:r>
      <w:r w:rsidR="00B94E93" w:rsidRPr="00886297">
        <w:rPr>
          <w:rStyle w:val="FontStyle23"/>
          <w:color w:val="000000" w:themeColor="text1"/>
          <w:sz w:val="24"/>
          <w:szCs w:val="24"/>
          <w:lang w:val="uk-UA"/>
        </w:rPr>
        <w:t>, відомості про внесені інвестиції.</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На підтвердження внесення інвестицій до звіту додаються:</w:t>
      </w:r>
    </w:p>
    <w:p w:rsidR="00B94E93" w:rsidRPr="00886297" w:rsidRDefault="00B94E93" w:rsidP="00886297">
      <w:pPr>
        <w:pStyle w:val="Style21"/>
        <w:widowControl/>
        <w:numPr>
          <w:ilvl w:val="0"/>
          <w:numId w:val="8"/>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На підтвердження внесення інвестицій, визначених у пп.1 п.</w:t>
      </w:r>
      <w:r w:rsidR="0002375A" w:rsidRPr="00886297">
        <w:rPr>
          <w:rStyle w:val="FontStyle23"/>
          <w:color w:val="000000" w:themeColor="text1"/>
          <w:sz w:val="24"/>
          <w:szCs w:val="24"/>
          <w:lang w:val="uk-UA"/>
        </w:rPr>
        <w:t>12</w:t>
      </w:r>
      <w:r w:rsidRPr="00886297">
        <w:rPr>
          <w:rStyle w:val="FontStyle23"/>
          <w:color w:val="000000" w:themeColor="text1"/>
          <w:sz w:val="24"/>
          <w:szCs w:val="24"/>
          <w:lang w:val="uk-UA"/>
        </w:rPr>
        <w:t xml:space="preserve">.5 цього </w:t>
      </w:r>
      <w:r w:rsidR="0002375A"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 документ, що підтверджує оплату відповідних робіт, або поставку відповідних матеріалів та обладнання.</w:t>
      </w:r>
    </w:p>
    <w:p w:rsidR="00B94E93" w:rsidRPr="00886297" w:rsidRDefault="00B94E93" w:rsidP="00886297">
      <w:pPr>
        <w:pStyle w:val="Style21"/>
        <w:widowControl/>
        <w:numPr>
          <w:ilvl w:val="0"/>
          <w:numId w:val="8"/>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На підтвердження внесення інвестицій, визначених </w:t>
      </w:r>
      <w:r w:rsidR="0002375A" w:rsidRPr="00886297">
        <w:rPr>
          <w:rStyle w:val="FontStyle23"/>
          <w:color w:val="000000" w:themeColor="text1"/>
          <w:sz w:val="24"/>
          <w:szCs w:val="24"/>
          <w:lang w:val="uk-UA"/>
        </w:rPr>
        <w:t>пп.</w:t>
      </w:r>
      <w:r w:rsidRPr="00886297">
        <w:rPr>
          <w:rStyle w:val="FontStyle23"/>
          <w:color w:val="000000" w:themeColor="text1"/>
          <w:sz w:val="24"/>
          <w:szCs w:val="24"/>
          <w:lang w:val="uk-UA"/>
        </w:rPr>
        <w:t xml:space="preserve"> 2 п.</w:t>
      </w:r>
      <w:r w:rsidR="0002375A" w:rsidRPr="00886297">
        <w:rPr>
          <w:rStyle w:val="FontStyle23"/>
          <w:color w:val="000000" w:themeColor="text1"/>
          <w:sz w:val="24"/>
          <w:szCs w:val="24"/>
          <w:lang w:val="uk-UA"/>
        </w:rPr>
        <w:t>12</w:t>
      </w:r>
      <w:r w:rsidRPr="00886297">
        <w:rPr>
          <w:rStyle w:val="FontStyle23"/>
          <w:color w:val="000000" w:themeColor="text1"/>
          <w:sz w:val="24"/>
          <w:szCs w:val="24"/>
          <w:lang w:val="uk-UA"/>
        </w:rPr>
        <w:t xml:space="preserve">.5. договору первинні документи, що підтверджують здійснення інвестицій. Первинними документами, що підтверджують факт здійснення </w:t>
      </w:r>
      <w:r w:rsidR="0002375A"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риватним партнером таких інвестицій, є: акти виконаних робіт, накладні, рахунки, вантажні митні декларації, та інші документи, що підтверджують факт та вартість понесених </w:t>
      </w:r>
      <w:r w:rsidR="0002375A" w:rsidRPr="00886297">
        <w:rPr>
          <w:rStyle w:val="FontStyle23"/>
          <w:color w:val="000000" w:themeColor="text1"/>
          <w:sz w:val="24"/>
          <w:szCs w:val="24"/>
          <w:lang w:val="uk-UA"/>
        </w:rPr>
        <w:t>П</w:t>
      </w:r>
      <w:r w:rsidRPr="00886297">
        <w:rPr>
          <w:rStyle w:val="FontStyle23"/>
          <w:color w:val="000000" w:themeColor="text1"/>
          <w:sz w:val="24"/>
          <w:szCs w:val="24"/>
          <w:lang w:val="uk-UA"/>
        </w:rPr>
        <w:t>риватним партнером відповідних витрат.</w:t>
      </w:r>
    </w:p>
    <w:p w:rsidR="00B94E93" w:rsidRPr="00886297" w:rsidRDefault="00D5196E" w:rsidP="00886297">
      <w:pPr>
        <w:pStyle w:val="Style21"/>
        <w:widowControl/>
        <w:tabs>
          <w:tab w:val="left" w:pos="91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12</w:t>
      </w:r>
      <w:r w:rsidR="004D41A0" w:rsidRPr="00886297">
        <w:rPr>
          <w:rStyle w:val="FontStyle23"/>
          <w:color w:val="000000" w:themeColor="text1"/>
          <w:sz w:val="24"/>
          <w:szCs w:val="24"/>
          <w:lang w:val="uk-UA"/>
        </w:rPr>
        <w:t xml:space="preserve">.7. </w:t>
      </w:r>
      <w:r w:rsidR="00B94E93" w:rsidRPr="00886297">
        <w:rPr>
          <w:rStyle w:val="FontStyle23"/>
          <w:color w:val="000000" w:themeColor="text1"/>
          <w:sz w:val="24"/>
          <w:szCs w:val="24"/>
          <w:lang w:val="uk-UA"/>
        </w:rPr>
        <w:t xml:space="preserve">Наданий </w:t>
      </w:r>
      <w:r w:rsidR="00D52BE4"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риватним партнером звіт, що містить відомості про внесені інвестиції,повинен бути розглянутий </w:t>
      </w:r>
      <w:r w:rsidR="00D52BE4"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ержавним партнером або уповноваженим ним органом тазатверджений протягом </w:t>
      </w:r>
      <w:r w:rsidR="00181252" w:rsidRPr="00886297">
        <w:rPr>
          <w:rStyle w:val="FontStyle23"/>
          <w:color w:val="000000" w:themeColor="text1"/>
          <w:sz w:val="24"/>
          <w:szCs w:val="24"/>
          <w:lang w:val="uk-UA"/>
        </w:rPr>
        <w:t>30</w:t>
      </w:r>
      <w:r w:rsidR="00B94E93" w:rsidRPr="00886297">
        <w:rPr>
          <w:rStyle w:val="FontStyle23"/>
          <w:color w:val="000000" w:themeColor="text1"/>
          <w:sz w:val="24"/>
          <w:szCs w:val="24"/>
          <w:lang w:val="uk-UA"/>
        </w:rPr>
        <w:t xml:space="preserve"> днів з дня його подання. Якщо </w:t>
      </w:r>
      <w:r w:rsidR="00931C15">
        <w:rPr>
          <w:rStyle w:val="FontStyle23"/>
          <w:color w:val="000000" w:themeColor="text1"/>
          <w:sz w:val="24"/>
          <w:szCs w:val="24"/>
          <w:lang w:val="uk-UA"/>
        </w:rPr>
        <w:t>ув</w:t>
      </w:r>
      <w:r w:rsidR="00931C15" w:rsidRPr="00886297">
        <w:rPr>
          <w:rStyle w:val="FontStyle23"/>
          <w:color w:val="000000" w:themeColor="text1"/>
          <w:sz w:val="24"/>
          <w:szCs w:val="24"/>
          <w:lang w:val="uk-UA"/>
        </w:rPr>
        <w:t xml:space="preserve">казаний </w:t>
      </w:r>
      <w:r w:rsidR="00B94E93" w:rsidRPr="00886297">
        <w:rPr>
          <w:rStyle w:val="FontStyle23"/>
          <w:color w:val="000000" w:themeColor="text1"/>
          <w:sz w:val="24"/>
          <w:szCs w:val="24"/>
          <w:lang w:val="uk-UA"/>
        </w:rPr>
        <w:t xml:space="preserve">термін звіт не бувзатверджений та не надані письмові </w:t>
      </w:r>
      <w:r w:rsidR="004D41A0" w:rsidRPr="00886297">
        <w:rPr>
          <w:rStyle w:val="FontStyle23"/>
          <w:color w:val="000000" w:themeColor="text1"/>
          <w:sz w:val="24"/>
          <w:szCs w:val="24"/>
          <w:lang w:val="uk-UA"/>
        </w:rPr>
        <w:t>обґрунтовані</w:t>
      </w:r>
      <w:r w:rsidR="00B94E93" w:rsidRPr="00886297">
        <w:rPr>
          <w:rStyle w:val="FontStyle23"/>
          <w:color w:val="000000" w:themeColor="text1"/>
          <w:sz w:val="24"/>
          <w:szCs w:val="24"/>
          <w:lang w:val="uk-UA"/>
        </w:rPr>
        <w:t xml:space="preserve"> зауваження щодо такого звіту, звіт вважаєтьсязатвердженим.</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За наявністю необхідності в процесі розгляду звіту Державний партнер або уповноважений ним орган має право запросити додаткові документи та/або відомості стосовно інформації, що міститься в цьому звіті, а Приватний партнер </w:t>
      </w:r>
      <w:r w:rsidR="00D52BE4" w:rsidRPr="00886297">
        <w:rPr>
          <w:rStyle w:val="FontStyle23"/>
          <w:color w:val="000000" w:themeColor="text1"/>
          <w:sz w:val="24"/>
          <w:szCs w:val="24"/>
          <w:lang w:val="uk-UA"/>
        </w:rPr>
        <w:t xml:space="preserve">зобов’язаний </w:t>
      </w:r>
      <w:r w:rsidRPr="00886297">
        <w:rPr>
          <w:rStyle w:val="FontStyle23"/>
          <w:color w:val="000000" w:themeColor="text1"/>
          <w:sz w:val="24"/>
          <w:szCs w:val="24"/>
          <w:lang w:val="uk-UA"/>
        </w:rPr>
        <w:t xml:space="preserve">надати такі документи та/або відомості. На період підготовки та подання Приватним партнером додаткових документів та/або відомостей призупиняється перебіг строку, зазначеного у </w:t>
      </w:r>
      <w:r w:rsidR="00D52BE4" w:rsidRPr="00886297">
        <w:rPr>
          <w:rStyle w:val="FontStyle23"/>
          <w:color w:val="000000" w:themeColor="text1"/>
          <w:sz w:val="24"/>
          <w:szCs w:val="24"/>
          <w:lang w:val="uk-UA"/>
        </w:rPr>
        <w:t>абзаці 1 п.</w:t>
      </w:r>
      <w:r w:rsidR="00D5196E" w:rsidRPr="00886297">
        <w:rPr>
          <w:rStyle w:val="FontStyle23"/>
          <w:color w:val="000000" w:themeColor="text1"/>
          <w:sz w:val="24"/>
          <w:szCs w:val="24"/>
          <w:lang w:val="uk-UA"/>
        </w:rPr>
        <w:t>12</w:t>
      </w:r>
      <w:r w:rsidRPr="00886297">
        <w:rPr>
          <w:rStyle w:val="FontStyle23"/>
          <w:color w:val="000000" w:themeColor="text1"/>
          <w:sz w:val="24"/>
          <w:szCs w:val="24"/>
          <w:lang w:val="uk-UA"/>
        </w:rPr>
        <w:t>.</w:t>
      </w:r>
      <w:r w:rsidR="00D52BE4" w:rsidRPr="00886297">
        <w:rPr>
          <w:rStyle w:val="FontStyle23"/>
          <w:color w:val="000000" w:themeColor="text1"/>
          <w:sz w:val="24"/>
          <w:szCs w:val="24"/>
          <w:lang w:val="uk-UA"/>
        </w:rPr>
        <w:t>7.</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Затверджений у визначеному в </w:t>
      </w:r>
      <w:r w:rsidR="00B65552" w:rsidRPr="00886297">
        <w:rPr>
          <w:rStyle w:val="FontStyle23"/>
          <w:color w:val="000000" w:themeColor="text1"/>
          <w:sz w:val="24"/>
          <w:szCs w:val="24"/>
          <w:lang w:val="uk-UA"/>
        </w:rPr>
        <w:t xml:space="preserve">цьому </w:t>
      </w:r>
      <w:r w:rsidRPr="00886297">
        <w:rPr>
          <w:rStyle w:val="FontStyle23"/>
          <w:color w:val="000000" w:themeColor="text1"/>
          <w:sz w:val="24"/>
          <w:szCs w:val="24"/>
          <w:lang w:val="uk-UA"/>
        </w:rPr>
        <w:t xml:space="preserve">пункті порядку звіт, свідчить про визнання сторонами суми здійснених </w:t>
      </w:r>
      <w:r w:rsidR="00B65552" w:rsidRPr="00886297">
        <w:rPr>
          <w:rStyle w:val="FontStyle23"/>
          <w:color w:val="000000" w:themeColor="text1"/>
          <w:sz w:val="24"/>
          <w:szCs w:val="24"/>
          <w:lang w:val="uk-UA"/>
        </w:rPr>
        <w:t>І</w:t>
      </w:r>
      <w:r w:rsidRPr="00886297">
        <w:rPr>
          <w:rStyle w:val="FontStyle23"/>
          <w:color w:val="000000" w:themeColor="text1"/>
          <w:sz w:val="24"/>
          <w:szCs w:val="24"/>
          <w:lang w:val="uk-UA"/>
        </w:rPr>
        <w:t xml:space="preserve">нвестицій </w:t>
      </w:r>
      <w:r w:rsidR="00B65552"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w:t>
      </w:r>
    </w:p>
    <w:p w:rsidR="00B94E93" w:rsidRPr="00886297" w:rsidRDefault="00D5196E" w:rsidP="00886297">
      <w:pPr>
        <w:pStyle w:val="Style21"/>
        <w:widowControl/>
        <w:tabs>
          <w:tab w:val="left" w:pos="91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12.</w:t>
      </w:r>
      <w:r w:rsidR="004D41A0" w:rsidRPr="00886297">
        <w:rPr>
          <w:rStyle w:val="FontStyle23"/>
          <w:color w:val="000000" w:themeColor="text1"/>
          <w:sz w:val="24"/>
          <w:szCs w:val="24"/>
          <w:lang w:val="uk-UA"/>
        </w:rPr>
        <w:t xml:space="preserve">8. </w:t>
      </w:r>
      <w:r w:rsidR="00403920" w:rsidRPr="00886297">
        <w:rPr>
          <w:rStyle w:val="FontStyle23"/>
          <w:color w:val="000000" w:themeColor="text1"/>
          <w:sz w:val="24"/>
          <w:szCs w:val="24"/>
          <w:lang w:val="uk-UA"/>
        </w:rPr>
        <w:t>Приватний партнер отримує</w:t>
      </w:r>
      <w:r w:rsidR="00B94E93" w:rsidRPr="00886297">
        <w:rPr>
          <w:rStyle w:val="FontStyle23"/>
          <w:color w:val="000000" w:themeColor="text1"/>
          <w:sz w:val="24"/>
          <w:szCs w:val="24"/>
          <w:lang w:val="uk-UA"/>
        </w:rPr>
        <w:t xml:space="preserve"> відшкодування витрат</w:t>
      </w:r>
      <w:r w:rsidR="00403920" w:rsidRPr="00886297">
        <w:rPr>
          <w:rStyle w:val="FontStyle23"/>
          <w:color w:val="000000" w:themeColor="text1"/>
          <w:sz w:val="24"/>
          <w:szCs w:val="24"/>
          <w:lang w:val="uk-UA"/>
        </w:rPr>
        <w:t>, зроблених у зв’язку з поліпшенням Об’єкта ДПП</w:t>
      </w:r>
      <w:r w:rsidR="00B94E93" w:rsidRPr="00886297">
        <w:rPr>
          <w:rStyle w:val="FontStyle23"/>
          <w:color w:val="000000" w:themeColor="text1"/>
          <w:sz w:val="24"/>
          <w:szCs w:val="24"/>
          <w:lang w:val="uk-UA"/>
        </w:rPr>
        <w:t xml:space="preserve"> за рахунокприбутку, отриманого </w:t>
      </w:r>
      <w:r w:rsidR="00403920"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риватним партнером від здійснення всіх видів діяльності в рамках </w:t>
      </w:r>
      <w:r w:rsidR="00403920" w:rsidRPr="00886297">
        <w:rPr>
          <w:rStyle w:val="FontStyle23"/>
          <w:color w:val="000000" w:themeColor="text1"/>
          <w:sz w:val="24"/>
          <w:szCs w:val="24"/>
          <w:lang w:val="uk-UA"/>
        </w:rPr>
        <w:t>виконання цього Договору</w:t>
      </w:r>
      <w:r w:rsidR="00B94E93" w:rsidRPr="00886297">
        <w:rPr>
          <w:rStyle w:val="FontStyle23"/>
          <w:color w:val="000000" w:themeColor="text1"/>
          <w:sz w:val="24"/>
          <w:szCs w:val="24"/>
          <w:lang w:val="uk-UA"/>
        </w:rPr>
        <w:t xml:space="preserve">. Ризик невідшкодування витрат на інвестиції протягом </w:t>
      </w:r>
      <w:r w:rsidR="00403920" w:rsidRPr="00886297">
        <w:rPr>
          <w:rStyle w:val="FontStyle23"/>
          <w:color w:val="000000" w:themeColor="text1"/>
          <w:sz w:val="24"/>
          <w:szCs w:val="24"/>
          <w:lang w:val="uk-UA"/>
        </w:rPr>
        <w:t xml:space="preserve">строку </w:t>
      </w:r>
      <w:r w:rsidR="00B94E93" w:rsidRPr="00886297">
        <w:rPr>
          <w:rStyle w:val="FontStyle23"/>
          <w:color w:val="000000" w:themeColor="text1"/>
          <w:sz w:val="24"/>
          <w:szCs w:val="24"/>
          <w:lang w:val="uk-UA"/>
        </w:rPr>
        <w:t xml:space="preserve">дії </w:t>
      </w:r>
      <w:r w:rsidR="00403920"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оговору за рахунокприбутку несе </w:t>
      </w:r>
      <w:r w:rsidR="00403920"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риватний партнер. </w:t>
      </w:r>
    </w:p>
    <w:p w:rsidR="00403920" w:rsidRPr="00886297" w:rsidRDefault="00B94E93" w:rsidP="00886297">
      <w:pPr>
        <w:pStyle w:val="Style9"/>
        <w:widowControl/>
        <w:spacing w:line="240" w:lineRule="auto"/>
        <w:ind w:firstLine="709"/>
        <w:rPr>
          <w:rStyle w:val="FontStyle23"/>
          <w:color w:val="000000" w:themeColor="text1"/>
          <w:sz w:val="24"/>
          <w:szCs w:val="24"/>
          <w:lang w:val="uk-UA"/>
        </w:rPr>
      </w:pPr>
      <w:r w:rsidRPr="00382D4D">
        <w:rPr>
          <w:rStyle w:val="FontStyle23"/>
          <w:color w:val="000000" w:themeColor="text1"/>
          <w:sz w:val="24"/>
          <w:szCs w:val="24"/>
          <w:lang w:val="uk-UA"/>
        </w:rPr>
        <w:t xml:space="preserve">Сума прибутку, отриманого </w:t>
      </w:r>
      <w:r w:rsidR="00403920" w:rsidRPr="00382D4D">
        <w:rPr>
          <w:rStyle w:val="FontStyle23"/>
          <w:color w:val="000000" w:themeColor="text1"/>
          <w:sz w:val="24"/>
          <w:szCs w:val="24"/>
          <w:lang w:val="uk-UA"/>
        </w:rPr>
        <w:t>П</w:t>
      </w:r>
      <w:r w:rsidRPr="00382D4D">
        <w:rPr>
          <w:rStyle w:val="FontStyle23"/>
          <w:color w:val="000000" w:themeColor="text1"/>
          <w:sz w:val="24"/>
          <w:szCs w:val="24"/>
          <w:lang w:val="uk-UA"/>
        </w:rPr>
        <w:t xml:space="preserve">риватним партнером, визначається за даними річної фінансової звітності </w:t>
      </w:r>
      <w:r w:rsidR="00403920" w:rsidRPr="00382D4D">
        <w:rPr>
          <w:rStyle w:val="FontStyle23"/>
          <w:color w:val="000000" w:themeColor="text1"/>
          <w:sz w:val="24"/>
          <w:szCs w:val="24"/>
          <w:lang w:val="uk-UA"/>
        </w:rPr>
        <w:t>спільної діяльності</w:t>
      </w:r>
      <w:ins w:id="16" w:author="taras Boichuk" w:date="2019-03-20T10:48:00Z">
        <w:r w:rsidR="00A23F73" w:rsidRPr="00A23F73">
          <w:rPr>
            <w:rStyle w:val="FontStyle23"/>
            <w:color w:val="000000" w:themeColor="text1"/>
            <w:sz w:val="24"/>
            <w:szCs w:val="24"/>
            <w:lang w:val="uk-UA"/>
          </w:rPr>
          <w:t>.</w:t>
        </w:r>
      </w:ins>
    </w:p>
    <w:p w:rsidR="00B94E93" w:rsidRPr="00886297" w:rsidRDefault="00231752" w:rsidP="00886297">
      <w:pPr>
        <w:pStyle w:val="Style21"/>
        <w:widowControl/>
        <w:tabs>
          <w:tab w:val="left" w:pos="91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12</w:t>
      </w:r>
      <w:r w:rsidR="004D41A0" w:rsidRPr="00886297">
        <w:rPr>
          <w:rStyle w:val="FontStyle23"/>
          <w:color w:val="000000" w:themeColor="text1"/>
          <w:sz w:val="24"/>
          <w:szCs w:val="24"/>
          <w:lang w:val="uk-UA"/>
        </w:rPr>
        <w:t xml:space="preserve">.9. </w:t>
      </w:r>
      <w:r w:rsidR="00B94E93" w:rsidRPr="00886297">
        <w:rPr>
          <w:rStyle w:val="FontStyle23"/>
          <w:color w:val="000000" w:themeColor="text1"/>
          <w:sz w:val="24"/>
          <w:szCs w:val="24"/>
          <w:lang w:val="uk-UA"/>
        </w:rPr>
        <w:t xml:space="preserve">У разі необхідності в здійсненні </w:t>
      </w:r>
      <w:r w:rsidR="00EB4564" w:rsidRPr="00886297">
        <w:rPr>
          <w:rStyle w:val="FontStyle23"/>
          <w:color w:val="000000" w:themeColor="text1"/>
          <w:sz w:val="24"/>
          <w:szCs w:val="24"/>
          <w:lang w:val="uk-UA"/>
        </w:rPr>
        <w:t>Н</w:t>
      </w:r>
      <w:r w:rsidR="00B94E93" w:rsidRPr="00886297">
        <w:rPr>
          <w:rStyle w:val="FontStyle23"/>
          <w:color w:val="000000" w:themeColor="text1"/>
          <w:sz w:val="24"/>
          <w:szCs w:val="24"/>
          <w:lang w:val="uk-UA"/>
        </w:rPr>
        <w:t xml:space="preserve">епередбачуваних витрат, якщо ризик настанняобставин, що зумовили необхідність здійснення таких витрат не застраховано, або страховавиплата не покриває суму витрат, </w:t>
      </w:r>
      <w:r w:rsidR="00EB4564" w:rsidRPr="00886297">
        <w:rPr>
          <w:rStyle w:val="FontStyle23"/>
          <w:color w:val="000000" w:themeColor="text1"/>
          <w:sz w:val="24"/>
          <w:szCs w:val="24"/>
          <w:lang w:val="uk-UA"/>
        </w:rPr>
        <w:t>Державний партнер та Приватний партнер</w:t>
      </w:r>
      <w:r w:rsidR="00B94E93" w:rsidRPr="00886297">
        <w:rPr>
          <w:rStyle w:val="FontStyle23"/>
          <w:color w:val="000000" w:themeColor="text1"/>
          <w:sz w:val="24"/>
          <w:szCs w:val="24"/>
          <w:lang w:val="uk-UA"/>
        </w:rPr>
        <w:t xml:space="preserve"> можуть погодити внесення змін до </w:t>
      </w:r>
      <w:r w:rsidR="00A67B88" w:rsidRPr="00886297">
        <w:rPr>
          <w:rStyle w:val="FontStyle23"/>
          <w:color w:val="000000" w:themeColor="text1"/>
          <w:sz w:val="24"/>
          <w:szCs w:val="24"/>
          <w:lang w:val="uk-UA"/>
        </w:rPr>
        <w:t>І</w:t>
      </w:r>
      <w:r w:rsidR="00B94E93" w:rsidRPr="00886297">
        <w:rPr>
          <w:rStyle w:val="FontStyle23"/>
          <w:color w:val="000000" w:themeColor="text1"/>
          <w:sz w:val="24"/>
          <w:szCs w:val="24"/>
          <w:lang w:val="uk-UA"/>
        </w:rPr>
        <w:t xml:space="preserve">нвестиційноїпрограми в частині віднесення </w:t>
      </w:r>
      <w:r w:rsidR="00EB4564" w:rsidRPr="00886297">
        <w:rPr>
          <w:rStyle w:val="FontStyle23"/>
          <w:color w:val="000000" w:themeColor="text1"/>
          <w:sz w:val="24"/>
          <w:szCs w:val="24"/>
          <w:lang w:val="uk-UA"/>
        </w:rPr>
        <w:t>Н</w:t>
      </w:r>
      <w:r w:rsidR="00B94E93" w:rsidRPr="00886297">
        <w:rPr>
          <w:rStyle w:val="FontStyle23"/>
          <w:color w:val="000000" w:themeColor="text1"/>
          <w:sz w:val="24"/>
          <w:szCs w:val="24"/>
          <w:lang w:val="uk-UA"/>
        </w:rPr>
        <w:t xml:space="preserve">епередбачуваних витрат до </w:t>
      </w:r>
      <w:r w:rsidR="00A67B88" w:rsidRPr="00886297">
        <w:rPr>
          <w:rStyle w:val="FontStyle23"/>
          <w:color w:val="000000" w:themeColor="text1"/>
          <w:sz w:val="24"/>
          <w:szCs w:val="24"/>
          <w:lang w:val="uk-UA"/>
        </w:rPr>
        <w:t>розміруІ</w:t>
      </w:r>
      <w:r w:rsidR="00B94E93" w:rsidRPr="00886297">
        <w:rPr>
          <w:rStyle w:val="FontStyle23"/>
          <w:color w:val="000000" w:themeColor="text1"/>
          <w:sz w:val="24"/>
          <w:szCs w:val="24"/>
          <w:lang w:val="uk-UA"/>
        </w:rPr>
        <w:t xml:space="preserve">нвестицій приватного партнера. Якщо обставини, що зумовили необхідність здійснення непередбачуваних витрат виникли після виконання </w:t>
      </w:r>
      <w:r w:rsidR="00A67B88"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риватним партнером </w:t>
      </w:r>
      <w:r w:rsidR="00A67B88" w:rsidRPr="00886297">
        <w:rPr>
          <w:rStyle w:val="FontStyle23"/>
          <w:color w:val="000000" w:themeColor="text1"/>
          <w:sz w:val="24"/>
          <w:szCs w:val="24"/>
          <w:lang w:val="uk-UA"/>
        </w:rPr>
        <w:t>І</w:t>
      </w:r>
      <w:r w:rsidR="00B94E93" w:rsidRPr="00886297">
        <w:rPr>
          <w:rStyle w:val="FontStyle23"/>
          <w:color w:val="000000" w:themeColor="text1"/>
          <w:sz w:val="24"/>
          <w:szCs w:val="24"/>
          <w:lang w:val="uk-UA"/>
        </w:rPr>
        <w:t>нвестиційної програми</w:t>
      </w:r>
      <w:r w:rsidR="00A67B88"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риватний партнер нестиме обов'язок по повному чи частковому фінансуванню </w:t>
      </w:r>
      <w:r w:rsidR="00EB4564" w:rsidRPr="00886297">
        <w:rPr>
          <w:rStyle w:val="FontStyle23"/>
          <w:color w:val="000000" w:themeColor="text1"/>
          <w:sz w:val="24"/>
          <w:szCs w:val="24"/>
          <w:lang w:val="uk-UA"/>
        </w:rPr>
        <w:t>Н</w:t>
      </w:r>
      <w:r w:rsidR="00B94E93" w:rsidRPr="00886297">
        <w:rPr>
          <w:rStyle w:val="FontStyle23"/>
          <w:color w:val="000000" w:themeColor="text1"/>
          <w:sz w:val="24"/>
          <w:szCs w:val="24"/>
          <w:lang w:val="uk-UA"/>
        </w:rPr>
        <w:t xml:space="preserve">епередбачуваних витрат лише у разі зміни умов цього договору, які передбачатимуть надання </w:t>
      </w:r>
      <w:r w:rsidR="00A67B88"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риватному партнеру додаткових джерел доходу, що покриватимуть такі </w:t>
      </w:r>
      <w:r w:rsidR="009D69E0" w:rsidRPr="00886297">
        <w:rPr>
          <w:rStyle w:val="FontStyle23"/>
          <w:color w:val="000000" w:themeColor="text1"/>
          <w:sz w:val="24"/>
          <w:szCs w:val="24"/>
          <w:lang w:val="uk-UA"/>
        </w:rPr>
        <w:t>ви</w:t>
      </w:r>
      <w:r w:rsidR="009D69E0">
        <w:rPr>
          <w:rStyle w:val="FontStyle23"/>
          <w:color w:val="000000" w:themeColor="text1"/>
          <w:sz w:val="24"/>
          <w:szCs w:val="24"/>
          <w:lang w:val="uk-UA"/>
        </w:rPr>
        <w:t>т</w:t>
      </w:r>
      <w:r w:rsidR="009D69E0" w:rsidRPr="00886297">
        <w:rPr>
          <w:rStyle w:val="FontStyle23"/>
          <w:color w:val="000000" w:themeColor="text1"/>
          <w:sz w:val="24"/>
          <w:szCs w:val="24"/>
          <w:lang w:val="uk-UA"/>
        </w:rPr>
        <w:t>рати</w:t>
      </w:r>
      <w:r w:rsidR="00B94E93" w:rsidRPr="00886297">
        <w:rPr>
          <w:rStyle w:val="FontStyle23"/>
          <w:color w:val="000000" w:themeColor="text1"/>
          <w:sz w:val="24"/>
          <w:szCs w:val="24"/>
          <w:lang w:val="uk-UA"/>
        </w:rPr>
        <w:t xml:space="preserve">, чи визначатимуть порядок компенсації таких витрат з боку </w:t>
      </w:r>
      <w:r w:rsidR="00A67B88"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ержавного </w:t>
      </w:r>
      <w:r w:rsidR="00B94E93" w:rsidRPr="00FD7298">
        <w:rPr>
          <w:rStyle w:val="FontStyle23"/>
          <w:color w:val="000000" w:themeColor="text1"/>
          <w:sz w:val="24"/>
          <w:szCs w:val="24"/>
          <w:lang w:val="uk-UA"/>
        </w:rPr>
        <w:t>партнера.</w:t>
      </w:r>
    </w:p>
    <w:p w:rsidR="00B94E93" w:rsidRPr="00886297" w:rsidRDefault="00EB4564" w:rsidP="00886297">
      <w:pPr>
        <w:pStyle w:val="Style21"/>
        <w:widowControl/>
        <w:tabs>
          <w:tab w:val="left" w:pos="874"/>
        </w:tabs>
        <w:spacing w:line="240" w:lineRule="auto"/>
        <w:ind w:firstLine="709"/>
        <w:rPr>
          <w:rStyle w:val="FontStyle23"/>
          <w:color w:val="000000" w:themeColor="text1"/>
          <w:sz w:val="24"/>
          <w:szCs w:val="24"/>
          <w:lang w:val="uk-UA"/>
        </w:rPr>
      </w:pPr>
      <w:r w:rsidRPr="00382D4D">
        <w:rPr>
          <w:rStyle w:val="FontStyle23"/>
          <w:color w:val="000000" w:themeColor="text1"/>
          <w:sz w:val="24"/>
          <w:szCs w:val="24"/>
          <w:lang w:val="uk-UA"/>
        </w:rPr>
        <w:t>12.</w:t>
      </w:r>
      <w:r w:rsidR="00B94E93" w:rsidRPr="00382D4D">
        <w:rPr>
          <w:rStyle w:val="FontStyle23"/>
          <w:color w:val="000000" w:themeColor="text1"/>
          <w:sz w:val="24"/>
          <w:szCs w:val="24"/>
          <w:lang w:val="uk-UA"/>
        </w:rPr>
        <w:t>10</w:t>
      </w:r>
      <w:r w:rsidRPr="00382D4D">
        <w:rPr>
          <w:rStyle w:val="FontStyle23"/>
          <w:color w:val="000000" w:themeColor="text1"/>
          <w:sz w:val="24"/>
          <w:szCs w:val="24"/>
          <w:lang w:val="uk-UA"/>
        </w:rPr>
        <w:t>.</w:t>
      </w:r>
      <w:r w:rsidR="00B94E93" w:rsidRPr="00382D4D">
        <w:rPr>
          <w:rStyle w:val="FontStyle23"/>
          <w:color w:val="000000" w:themeColor="text1"/>
          <w:sz w:val="24"/>
          <w:szCs w:val="24"/>
          <w:lang w:val="uk-UA"/>
        </w:rPr>
        <w:t xml:space="preserve"> Якщо при </w:t>
      </w:r>
      <w:r w:rsidR="00D573E2" w:rsidRPr="00382D4D">
        <w:rPr>
          <w:rStyle w:val="FontStyle23"/>
          <w:color w:val="000000" w:themeColor="text1"/>
          <w:sz w:val="24"/>
          <w:szCs w:val="24"/>
          <w:lang w:val="uk-UA"/>
        </w:rPr>
        <w:t xml:space="preserve">здійсненні </w:t>
      </w:r>
      <w:r w:rsidR="00B94E93" w:rsidRPr="00382D4D">
        <w:rPr>
          <w:rStyle w:val="FontStyle23"/>
          <w:color w:val="000000" w:themeColor="text1"/>
          <w:sz w:val="24"/>
          <w:szCs w:val="24"/>
          <w:lang w:val="uk-UA"/>
        </w:rPr>
        <w:t>інвестицій за певним напрямком</w:t>
      </w:r>
      <w:r w:rsidR="00D573E2" w:rsidRPr="00382D4D">
        <w:rPr>
          <w:rStyle w:val="FontStyle23"/>
          <w:color w:val="000000" w:themeColor="text1"/>
          <w:sz w:val="24"/>
          <w:szCs w:val="24"/>
          <w:lang w:val="uk-UA"/>
        </w:rPr>
        <w:t xml:space="preserve"> Інвестиційної програми</w:t>
      </w:r>
      <w:r w:rsidR="00B94E93" w:rsidRPr="00382D4D">
        <w:rPr>
          <w:rStyle w:val="FontStyle23"/>
          <w:color w:val="000000" w:themeColor="text1"/>
          <w:sz w:val="24"/>
          <w:szCs w:val="24"/>
          <w:lang w:val="uk-UA"/>
        </w:rPr>
        <w:t xml:space="preserve">, </w:t>
      </w:r>
      <w:r w:rsidR="00D573E2" w:rsidRPr="00382D4D">
        <w:rPr>
          <w:rStyle w:val="FontStyle23"/>
          <w:color w:val="000000" w:themeColor="text1"/>
          <w:sz w:val="24"/>
          <w:szCs w:val="24"/>
          <w:lang w:val="uk-UA"/>
        </w:rPr>
        <w:t xml:space="preserve">такі </w:t>
      </w:r>
      <w:r w:rsidR="00B94E93" w:rsidRPr="00382D4D">
        <w:rPr>
          <w:rStyle w:val="FontStyle23"/>
          <w:color w:val="000000" w:themeColor="text1"/>
          <w:sz w:val="24"/>
          <w:szCs w:val="24"/>
          <w:lang w:val="uk-UA"/>
        </w:rPr>
        <w:t>інвестиці</w:t>
      </w:r>
      <w:r w:rsidR="00D573E2" w:rsidRPr="00382D4D">
        <w:rPr>
          <w:rStyle w:val="FontStyle23"/>
          <w:color w:val="000000" w:themeColor="text1"/>
          <w:sz w:val="24"/>
          <w:szCs w:val="24"/>
          <w:lang w:val="uk-UA"/>
        </w:rPr>
        <w:t>ї</w:t>
      </w:r>
      <w:r w:rsidR="00B94E93" w:rsidRPr="00382D4D">
        <w:rPr>
          <w:rStyle w:val="FontStyle23"/>
          <w:color w:val="000000" w:themeColor="text1"/>
          <w:sz w:val="24"/>
          <w:szCs w:val="24"/>
          <w:lang w:val="uk-UA"/>
        </w:rPr>
        <w:t xml:space="preserve"> є меншими ніж витрати, передбачені за таким напрямком </w:t>
      </w:r>
      <w:r w:rsidR="00A67B88" w:rsidRPr="00382D4D">
        <w:rPr>
          <w:rStyle w:val="FontStyle23"/>
          <w:color w:val="000000" w:themeColor="text1"/>
          <w:sz w:val="24"/>
          <w:szCs w:val="24"/>
          <w:lang w:val="uk-UA"/>
        </w:rPr>
        <w:t>І</w:t>
      </w:r>
      <w:r w:rsidR="00B94E93" w:rsidRPr="00382D4D">
        <w:rPr>
          <w:rStyle w:val="FontStyle23"/>
          <w:color w:val="000000" w:themeColor="text1"/>
          <w:sz w:val="24"/>
          <w:szCs w:val="24"/>
          <w:lang w:val="uk-UA"/>
        </w:rPr>
        <w:t xml:space="preserve">нвестиційною програмою, внесення змін до </w:t>
      </w:r>
      <w:r w:rsidR="00A67B88" w:rsidRPr="00382D4D">
        <w:rPr>
          <w:rStyle w:val="FontStyle23"/>
          <w:color w:val="000000" w:themeColor="text1"/>
          <w:sz w:val="24"/>
          <w:szCs w:val="24"/>
          <w:lang w:val="uk-UA"/>
        </w:rPr>
        <w:t>І</w:t>
      </w:r>
      <w:r w:rsidR="00B94E93" w:rsidRPr="00382D4D">
        <w:rPr>
          <w:rStyle w:val="FontStyle23"/>
          <w:color w:val="000000" w:themeColor="text1"/>
          <w:sz w:val="24"/>
          <w:szCs w:val="24"/>
          <w:lang w:val="uk-UA"/>
        </w:rPr>
        <w:t xml:space="preserve">нвестиційної програми не передбачається, а </w:t>
      </w:r>
      <w:r w:rsidR="00A67B88" w:rsidRPr="00382D4D">
        <w:rPr>
          <w:rStyle w:val="FontStyle23"/>
          <w:color w:val="000000" w:themeColor="text1"/>
          <w:sz w:val="24"/>
          <w:szCs w:val="24"/>
          <w:lang w:val="uk-UA"/>
        </w:rPr>
        <w:t>І</w:t>
      </w:r>
      <w:r w:rsidR="00B94E93" w:rsidRPr="00382D4D">
        <w:rPr>
          <w:rStyle w:val="FontStyle23"/>
          <w:color w:val="000000" w:themeColor="text1"/>
          <w:sz w:val="24"/>
          <w:szCs w:val="24"/>
          <w:lang w:val="uk-UA"/>
        </w:rPr>
        <w:t>нвестиційна програма у відповідній частині вважається виконаною.</w:t>
      </w:r>
      <w:r w:rsidRPr="00382D4D">
        <w:rPr>
          <w:rStyle w:val="FontStyle23"/>
          <w:color w:val="000000" w:themeColor="text1"/>
          <w:sz w:val="24"/>
          <w:szCs w:val="24"/>
          <w:lang w:val="uk-UA"/>
        </w:rPr>
        <w:t xml:space="preserve"> Водночас, сума Інвестицій Приватного партнера протягом строку дії цього Договору </w:t>
      </w:r>
      <w:r w:rsidR="00D55AAB" w:rsidRPr="00382D4D">
        <w:rPr>
          <w:rStyle w:val="FontStyle23"/>
          <w:color w:val="000000" w:themeColor="text1"/>
          <w:sz w:val="24"/>
          <w:szCs w:val="24"/>
          <w:lang w:val="uk-UA"/>
        </w:rPr>
        <w:t xml:space="preserve">повинна </w:t>
      </w:r>
      <w:r w:rsidRPr="00382D4D">
        <w:rPr>
          <w:rStyle w:val="FontStyle23"/>
          <w:color w:val="000000" w:themeColor="text1"/>
          <w:sz w:val="24"/>
          <w:szCs w:val="24"/>
          <w:lang w:val="uk-UA"/>
        </w:rPr>
        <w:t>склада</w:t>
      </w:r>
      <w:r w:rsidR="00D55AAB" w:rsidRPr="00382D4D">
        <w:rPr>
          <w:rStyle w:val="FontStyle23"/>
          <w:color w:val="000000" w:themeColor="text1"/>
          <w:sz w:val="24"/>
          <w:szCs w:val="24"/>
          <w:lang w:val="uk-UA"/>
        </w:rPr>
        <w:t>ти</w:t>
      </w:r>
      <w:r w:rsidRPr="00382D4D">
        <w:rPr>
          <w:rStyle w:val="FontStyle23"/>
          <w:color w:val="000000" w:themeColor="text1"/>
          <w:sz w:val="24"/>
          <w:szCs w:val="24"/>
          <w:lang w:val="uk-UA"/>
        </w:rPr>
        <w:t xml:space="preserve"> не менш ніж [</w:t>
      </w:r>
      <w:r w:rsidRPr="00382D4D">
        <w:rPr>
          <w:lang w:val="uk-UA"/>
        </w:rPr>
        <w:t>8,3] млн. грн.</w:t>
      </w:r>
    </w:p>
    <w:p w:rsidR="00E151DF"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Перевищення визначених </w:t>
      </w:r>
      <w:r w:rsidR="00A67B88" w:rsidRPr="00886297">
        <w:rPr>
          <w:rStyle w:val="FontStyle23"/>
          <w:color w:val="000000" w:themeColor="text1"/>
          <w:sz w:val="24"/>
          <w:szCs w:val="24"/>
          <w:lang w:val="uk-UA"/>
        </w:rPr>
        <w:t>І</w:t>
      </w:r>
      <w:r w:rsidRPr="00886297">
        <w:rPr>
          <w:rStyle w:val="FontStyle23"/>
          <w:color w:val="000000" w:themeColor="text1"/>
          <w:sz w:val="24"/>
          <w:szCs w:val="24"/>
          <w:lang w:val="uk-UA"/>
        </w:rPr>
        <w:t xml:space="preserve">нвестиційною програмою витрат за одним із напрямків внесення інвестицій не призводить до автоматичного зменшення інвестицій за іншими напрямками, якщо інше не встановлено окремою письмовою домовленістю </w:t>
      </w:r>
      <w:r w:rsidR="00A67B88" w:rsidRPr="00886297">
        <w:rPr>
          <w:rStyle w:val="FontStyle23"/>
          <w:color w:val="000000" w:themeColor="text1"/>
          <w:sz w:val="24"/>
          <w:szCs w:val="24"/>
          <w:lang w:val="uk-UA"/>
        </w:rPr>
        <w:t>між Державним партнером та Приватним партнером</w:t>
      </w:r>
      <w:r w:rsidRPr="00886297">
        <w:rPr>
          <w:rStyle w:val="FontStyle23"/>
          <w:color w:val="000000" w:themeColor="text1"/>
          <w:sz w:val="24"/>
          <w:szCs w:val="24"/>
          <w:lang w:val="uk-UA"/>
        </w:rPr>
        <w:t>.</w:t>
      </w:r>
    </w:p>
    <w:p w:rsidR="00ED72C7" w:rsidRPr="00886297" w:rsidRDefault="00ED72C7" w:rsidP="00886297">
      <w:pPr>
        <w:pStyle w:val="Style9"/>
        <w:widowControl/>
        <w:spacing w:line="240" w:lineRule="auto"/>
        <w:ind w:firstLine="709"/>
        <w:rPr>
          <w:bCs/>
          <w:iCs/>
          <w:color w:val="000000" w:themeColor="text1"/>
          <w:lang w:val="uk-UA" w:eastAsia="ru-RU"/>
        </w:rPr>
      </w:pPr>
      <w:r w:rsidRPr="00886297">
        <w:rPr>
          <w:bCs/>
          <w:iCs/>
          <w:color w:val="000000" w:themeColor="text1"/>
          <w:lang w:val="uk-UA" w:eastAsia="ru-RU"/>
        </w:rPr>
        <w:t>12.11. Приватний партнер зобов'язаний забезпечити якісне виконання комплексу робіт з технічного обслуговування, поточних та капітальних ремонтів основного та допоміжного обладнання, устаткування та механізмів, нерухомого майна, інших основних засобів у складі Об'єкта ДПП з періодичністю і послідовністю, спрямованих на забезпечення справного стану обладнання, його надійності та безперебійної експлуатації.</w:t>
      </w:r>
    </w:p>
    <w:p w:rsidR="002413CA" w:rsidRDefault="002413CA" w:rsidP="00886297">
      <w:pPr>
        <w:pStyle w:val="Style9"/>
        <w:spacing w:line="240" w:lineRule="auto"/>
        <w:ind w:firstLine="709"/>
        <w:rPr>
          <w:color w:val="000000" w:themeColor="text1"/>
          <w:lang w:val="uk-UA"/>
        </w:rPr>
      </w:pPr>
      <w:r w:rsidRPr="00886297">
        <w:rPr>
          <w:color w:val="000000" w:themeColor="text1"/>
          <w:lang w:val="uk-UA"/>
        </w:rPr>
        <w:t xml:space="preserve">12.11. Приватний партнер зобов’язаний проводити поточний та капітальний ремонт Об’єкта ДПП за рахунок коштів отриманих від спільної діяльності. </w:t>
      </w:r>
    </w:p>
    <w:p w:rsidR="004E17FB" w:rsidRPr="00886297" w:rsidRDefault="004E17FB" w:rsidP="00886297">
      <w:pPr>
        <w:pStyle w:val="Style9"/>
        <w:spacing w:line="240" w:lineRule="auto"/>
        <w:ind w:firstLine="709"/>
        <w:rPr>
          <w:color w:val="000000" w:themeColor="text1"/>
          <w:lang w:val="uk-UA"/>
        </w:rPr>
      </w:pPr>
    </w:p>
    <w:p w:rsidR="00E151DF" w:rsidRPr="00886297" w:rsidRDefault="00E151DF" w:rsidP="00886297">
      <w:pPr>
        <w:pStyle w:val="Style9"/>
        <w:widowControl/>
        <w:spacing w:line="240" w:lineRule="auto"/>
        <w:ind w:firstLine="709"/>
        <w:jc w:val="center"/>
        <w:rPr>
          <w:rStyle w:val="FontStyle32"/>
          <w:color w:val="000000" w:themeColor="text1"/>
          <w:sz w:val="24"/>
          <w:szCs w:val="24"/>
          <w:lang w:val="uk-UA"/>
        </w:rPr>
      </w:pPr>
      <w:r w:rsidRPr="00886297">
        <w:rPr>
          <w:rStyle w:val="FontStyle32"/>
          <w:color w:val="000000" w:themeColor="text1"/>
          <w:sz w:val="24"/>
          <w:szCs w:val="24"/>
          <w:lang w:val="uk-UA"/>
        </w:rPr>
        <w:t>13. Надання Послуг Приватним партнером</w:t>
      </w:r>
    </w:p>
    <w:p w:rsidR="00E151DF" w:rsidRPr="00886297" w:rsidRDefault="00E151DF" w:rsidP="00886297">
      <w:pPr>
        <w:pStyle w:val="Style21"/>
        <w:widowControl/>
        <w:tabs>
          <w:tab w:val="left" w:pos="826"/>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13.1. Приватним партнером </w:t>
      </w:r>
      <w:r w:rsidRPr="00886297">
        <w:rPr>
          <w:bCs/>
          <w:iCs/>
          <w:color w:val="000000" w:themeColor="text1"/>
          <w:lang w:val="uk-UA" w:eastAsia="ru-RU"/>
        </w:rPr>
        <w:t>зобов’язаний безпосередньо здійснювати основні види діяльності, що провадиться із використанням Об’єкту ДПП, зокрема:</w:t>
      </w:r>
    </w:p>
    <w:p w:rsidR="00E151DF" w:rsidRPr="00886297" w:rsidRDefault="00E151DF" w:rsidP="00855CEA">
      <w:pPr>
        <w:pStyle w:val="Style21"/>
        <w:numPr>
          <w:ilvl w:val="0"/>
          <w:numId w:val="26"/>
        </w:numPr>
        <w:tabs>
          <w:tab w:val="left" w:pos="826"/>
        </w:tabs>
        <w:spacing w:line="240" w:lineRule="auto"/>
        <w:ind w:left="709" w:firstLine="414"/>
        <w:rPr>
          <w:rStyle w:val="FontStyle23"/>
          <w:color w:val="000000" w:themeColor="text1"/>
          <w:sz w:val="24"/>
          <w:szCs w:val="24"/>
          <w:lang w:val="uk-UA"/>
        </w:rPr>
      </w:pPr>
      <w:r w:rsidRPr="00886297">
        <w:rPr>
          <w:rStyle w:val="FontStyle23"/>
          <w:color w:val="000000" w:themeColor="text1"/>
          <w:sz w:val="24"/>
          <w:szCs w:val="24"/>
          <w:lang w:val="uk-UA"/>
        </w:rPr>
        <w:t>Діяльність лікарняних закладів (КВЕД 86.10);</w:t>
      </w:r>
    </w:p>
    <w:p w:rsidR="00E151DF" w:rsidRPr="00886297" w:rsidRDefault="00E151DF" w:rsidP="00855CEA">
      <w:pPr>
        <w:pStyle w:val="Style21"/>
        <w:numPr>
          <w:ilvl w:val="0"/>
          <w:numId w:val="26"/>
        </w:numPr>
        <w:tabs>
          <w:tab w:val="left" w:pos="826"/>
        </w:tabs>
        <w:spacing w:line="240" w:lineRule="auto"/>
        <w:ind w:left="709" w:firstLine="414"/>
        <w:rPr>
          <w:rStyle w:val="FontStyle23"/>
          <w:color w:val="000000" w:themeColor="text1"/>
          <w:sz w:val="24"/>
          <w:szCs w:val="24"/>
          <w:lang w:val="uk-UA"/>
        </w:rPr>
      </w:pPr>
      <w:r w:rsidRPr="00886297">
        <w:rPr>
          <w:rStyle w:val="FontStyle23"/>
          <w:color w:val="000000" w:themeColor="text1"/>
          <w:sz w:val="24"/>
          <w:szCs w:val="24"/>
          <w:lang w:val="uk-UA"/>
        </w:rPr>
        <w:t>Загальна медична практика (КВЕД 86.21);</w:t>
      </w:r>
    </w:p>
    <w:p w:rsidR="00E151DF" w:rsidRPr="00886297" w:rsidRDefault="00E151DF" w:rsidP="00855CEA">
      <w:pPr>
        <w:pStyle w:val="Style21"/>
        <w:numPr>
          <w:ilvl w:val="0"/>
          <w:numId w:val="26"/>
        </w:numPr>
        <w:tabs>
          <w:tab w:val="left" w:pos="826"/>
        </w:tabs>
        <w:spacing w:line="240" w:lineRule="auto"/>
        <w:ind w:left="709" w:firstLine="414"/>
        <w:rPr>
          <w:rStyle w:val="FontStyle23"/>
          <w:color w:val="000000" w:themeColor="text1"/>
          <w:sz w:val="24"/>
          <w:szCs w:val="24"/>
          <w:lang w:val="uk-UA"/>
        </w:rPr>
      </w:pPr>
      <w:r w:rsidRPr="00886297">
        <w:rPr>
          <w:rStyle w:val="FontStyle23"/>
          <w:color w:val="000000" w:themeColor="text1"/>
          <w:sz w:val="24"/>
          <w:szCs w:val="24"/>
          <w:lang w:val="uk-UA"/>
        </w:rPr>
        <w:t>Спеціалізована медична практика (КВЕД 86.22);</w:t>
      </w:r>
    </w:p>
    <w:p w:rsidR="00E151DF" w:rsidRPr="00886297" w:rsidRDefault="00E151DF" w:rsidP="00855CEA">
      <w:pPr>
        <w:pStyle w:val="Style21"/>
        <w:widowControl/>
        <w:numPr>
          <w:ilvl w:val="0"/>
          <w:numId w:val="26"/>
        </w:numPr>
        <w:tabs>
          <w:tab w:val="left" w:pos="826"/>
        </w:tabs>
        <w:spacing w:line="240" w:lineRule="auto"/>
        <w:ind w:left="709" w:firstLine="414"/>
        <w:rPr>
          <w:rStyle w:val="FontStyle23"/>
          <w:color w:val="000000" w:themeColor="text1"/>
          <w:sz w:val="24"/>
          <w:szCs w:val="24"/>
          <w:lang w:val="uk-UA"/>
        </w:rPr>
      </w:pPr>
      <w:r w:rsidRPr="00886297">
        <w:rPr>
          <w:rStyle w:val="FontStyle23"/>
          <w:color w:val="000000" w:themeColor="text1"/>
          <w:sz w:val="24"/>
          <w:szCs w:val="24"/>
          <w:lang w:val="uk-UA"/>
        </w:rPr>
        <w:t>Інша діяльність у сфері охорони здоров'я (КВЕД 86.90);</w:t>
      </w:r>
    </w:p>
    <w:p w:rsidR="00E151DF" w:rsidRPr="00886297" w:rsidRDefault="00E151DF" w:rsidP="00886297">
      <w:pPr>
        <w:pStyle w:val="Style21"/>
        <w:widowControl/>
        <w:tabs>
          <w:tab w:val="left" w:pos="826"/>
        </w:tabs>
        <w:spacing w:line="240" w:lineRule="auto"/>
        <w:ind w:firstLine="567"/>
        <w:rPr>
          <w:bCs/>
          <w:iCs/>
          <w:color w:val="000000" w:themeColor="text1"/>
          <w:lang w:val="uk-UA" w:eastAsia="ru-RU"/>
        </w:rPr>
      </w:pPr>
      <w:r w:rsidRPr="00886297">
        <w:rPr>
          <w:bCs/>
          <w:iCs/>
          <w:color w:val="000000" w:themeColor="text1"/>
          <w:lang w:val="uk-UA" w:eastAsia="ru-RU"/>
        </w:rPr>
        <w:t>13.2. Приватний партнер зобов’язаний самостійно надавати Послуги, що входять до вищевказаних видів діяльності.</w:t>
      </w:r>
    </w:p>
    <w:p w:rsidR="000355B3" w:rsidRPr="00886297" w:rsidRDefault="000355B3" w:rsidP="00886297">
      <w:pPr>
        <w:pStyle w:val="Style21"/>
        <w:widowControl/>
        <w:tabs>
          <w:tab w:val="left" w:pos="826"/>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13.3. </w:t>
      </w:r>
      <w:r w:rsidRPr="00886297">
        <w:rPr>
          <w:bCs/>
          <w:iCs/>
          <w:color w:val="000000" w:themeColor="text1"/>
          <w:lang w:val="uk-UA" w:eastAsia="ru-RU"/>
        </w:rPr>
        <w:t>Інші види діяльності, що провадяться із використанням Об’єкту ДПП, а також послуги, що надаються в рамках не основного виду діяльності можуть здійснюватися Приватним партнером після попереднього письмового погодження з Державним партнером.</w:t>
      </w:r>
      <w:r w:rsidR="00C63CBE">
        <w:rPr>
          <w:lang w:val="uk-UA"/>
        </w:rPr>
        <w:t>Приватному партнеру забороняється використовувати Приміщення з метою зберігання/використання рухомого майна, що не є Об’єктом ДПП та надавати Послуги з використанням обладнання, що не є Об’єктом ДПП.</w:t>
      </w:r>
    </w:p>
    <w:p w:rsidR="00E151DF" w:rsidRPr="00886297" w:rsidRDefault="00E151DF" w:rsidP="00886297">
      <w:pPr>
        <w:pStyle w:val="Style21"/>
        <w:widowControl/>
        <w:tabs>
          <w:tab w:val="left" w:pos="826"/>
        </w:tabs>
        <w:spacing w:line="240" w:lineRule="auto"/>
        <w:ind w:firstLine="567"/>
        <w:rPr>
          <w:bCs/>
          <w:iCs/>
          <w:color w:val="000000" w:themeColor="text1"/>
          <w:lang w:val="uk-UA" w:eastAsia="ru-RU"/>
        </w:rPr>
      </w:pPr>
      <w:r w:rsidRPr="00886297">
        <w:rPr>
          <w:rStyle w:val="FontStyle23"/>
          <w:color w:val="000000" w:themeColor="text1"/>
          <w:sz w:val="24"/>
          <w:szCs w:val="24"/>
          <w:lang w:val="uk-UA"/>
        </w:rPr>
        <w:t>13.</w:t>
      </w:r>
      <w:r w:rsidR="000355B3" w:rsidRPr="00886297">
        <w:rPr>
          <w:rStyle w:val="FontStyle23"/>
          <w:color w:val="000000" w:themeColor="text1"/>
          <w:sz w:val="24"/>
          <w:szCs w:val="24"/>
          <w:lang w:val="uk-UA"/>
        </w:rPr>
        <w:t>4</w:t>
      </w:r>
      <w:r w:rsidRPr="00886297">
        <w:rPr>
          <w:rStyle w:val="FontStyle23"/>
          <w:color w:val="000000" w:themeColor="text1"/>
          <w:sz w:val="24"/>
          <w:szCs w:val="24"/>
          <w:lang w:val="uk-UA"/>
        </w:rPr>
        <w:t>.</w:t>
      </w:r>
      <w:r w:rsidRPr="00886297">
        <w:rPr>
          <w:bCs/>
          <w:iCs/>
          <w:color w:val="000000" w:themeColor="text1"/>
          <w:lang w:val="uk-UA" w:eastAsia="ru-RU"/>
        </w:rPr>
        <w:t xml:space="preserve"> Впродовж строку дії цього Договору Приватному партнеру забороняється здійснювати перепрофілювання Об'єкту ДПП за основними видами діяльності.</w:t>
      </w:r>
    </w:p>
    <w:p w:rsidR="00E151DF" w:rsidRPr="00886297" w:rsidRDefault="000355B3" w:rsidP="00886297">
      <w:pPr>
        <w:pStyle w:val="Style21"/>
        <w:widowControl/>
        <w:tabs>
          <w:tab w:val="left" w:pos="826"/>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13</w:t>
      </w:r>
      <w:r w:rsidR="00E151DF" w:rsidRPr="00886297">
        <w:rPr>
          <w:rStyle w:val="FontStyle23"/>
          <w:color w:val="000000" w:themeColor="text1"/>
          <w:sz w:val="24"/>
          <w:szCs w:val="24"/>
          <w:lang w:val="uk-UA"/>
        </w:rPr>
        <w:t>.</w:t>
      </w:r>
      <w:r w:rsidRPr="00886297">
        <w:rPr>
          <w:rStyle w:val="FontStyle23"/>
          <w:color w:val="000000" w:themeColor="text1"/>
          <w:sz w:val="24"/>
          <w:szCs w:val="24"/>
          <w:lang w:val="uk-UA"/>
        </w:rPr>
        <w:t>5</w:t>
      </w:r>
      <w:r w:rsidR="00E151DF" w:rsidRPr="00886297">
        <w:rPr>
          <w:rStyle w:val="FontStyle23"/>
          <w:color w:val="000000" w:themeColor="text1"/>
          <w:sz w:val="24"/>
          <w:szCs w:val="24"/>
          <w:lang w:val="uk-UA"/>
        </w:rPr>
        <w:t>. Приватний партнер зобов'язаний приступити до надання</w:t>
      </w:r>
      <w:r w:rsidRPr="00886297">
        <w:rPr>
          <w:rStyle w:val="FontStyle23"/>
          <w:color w:val="000000" w:themeColor="text1"/>
          <w:sz w:val="24"/>
          <w:szCs w:val="24"/>
          <w:lang w:val="uk-UA"/>
        </w:rPr>
        <w:t xml:space="preserve"> Послуг в рамках видів діяльності</w:t>
      </w:r>
      <w:r w:rsidR="00E151DF" w:rsidRPr="00886297">
        <w:rPr>
          <w:rStyle w:val="FontStyle23"/>
          <w:color w:val="000000" w:themeColor="text1"/>
          <w:sz w:val="24"/>
          <w:szCs w:val="24"/>
          <w:lang w:val="uk-UA"/>
        </w:rPr>
        <w:t>, визначених у п.</w:t>
      </w:r>
      <w:r w:rsidRPr="00886297">
        <w:rPr>
          <w:rStyle w:val="FontStyle23"/>
          <w:color w:val="000000" w:themeColor="text1"/>
          <w:sz w:val="24"/>
          <w:szCs w:val="24"/>
          <w:lang w:val="uk-UA"/>
        </w:rPr>
        <w:t>13</w:t>
      </w:r>
      <w:r w:rsidR="00E151DF" w:rsidRPr="00886297">
        <w:rPr>
          <w:rStyle w:val="FontStyle23"/>
          <w:color w:val="000000" w:themeColor="text1"/>
          <w:sz w:val="24"/>
          <w:szCs w:val="24"/>
          <w:lang w:val="uk-UA"/>
        </w:rPr>
        <w:t xml:space="preserve">.1. цього </w:t>
      </w:r>
      <w:r w:rsidRPr="00886297">
        <w:rPr>
          <w:rStyle w:val="FontStyle23"/>
          <w:color w:val="000000" w:themeColor="text1"/>
          <w:sz w:val="24"/>
          <w:szCs w:val="24"/>
          <w:lang w:val="uk-UA"/>
        </w:rPr>
        <w:t>Д</w:t>
      </w:r>
      <w:r w:rsidR="00E151DF" w:rsidRPr="00886297">
        <w:rPr>
          <w:rStyle w:val="FontStyle23"/>
          <w:color w:val="000000" w:themeColor="text1"/>
          <w:sz w:val="24"/>
          <w:szCs w:val="24"/>
          <w:lang w:val="uk-UA"/>
        </w:rPr>
        <w:t>оговору</w:t>
      </w:r>
      <w:r w:rsidR="00E151DF" w:rsidRPr="00FD7298">
        <w:rPr>
          <w:rStyle w:val="FontStyle23"/>
          <w:color w:val="000000" w:themeColor="text1"/>
          <w:sz w:val="24"/>
          <w:szCs w:val="24"/>
          <w:lang w:val="uk-UA"/>
        </w:rPr>
        <w:t xml:space="preserve">протягом </w:t>
      </w:r>
      <w:r w:rsidRPr="00FD7298">
        <w:rPr>
          <w:rStyle w:val="FontStyle23"/>
          <w:color w:val="000000" w:themeColor="text1"/>
          <w:sz w:val="24"/>
          <w:szCs w:val="24"/>
          <w:lang w:val="uk-UA"/>
        </w:rPr>
        <w:t>[</w:t>
      </w:r>
      <w:ins w:id="17" w:author="taras Boichuk" w:date="2019-03-19T13:56:00Z">
        <w:r w:rsidR="00F34F6B" w:rsidRPr="00FD7298">
          <w:rPr>
            <w:rStyle w:val="FontStyle23"/>
            <w:color w:val="000000" w:themeColor="text1"/>
            <w:sz w:val="24"/>
            <w:szCs w:val="24"/>
            <w:lang w:val="uk-UA"/>
          </w:rPr>
          <w:t>18</w:t>
        </w:r>
      </w:ins>
      <w:r w:rsidR="00E151DF" w:rsidRPr="00FD7298">
        <w:rPr>
          <w:rStyle w:val="FontStyle23"/>
          <w:color w:val="000000" w:themeColor="text1"/>
          <w:sz w:val="24"/>
          <w:szCs w:val="24"/>
          <w:lang w:val="uk-UA"/>
        </w:rPr>
        <w:t xml:space="preserve"> місяців</w:t>
      </w:r>
      <w:r w:rsidRPr="00FD7298">
        <w:rPr>
          <w:rStyle w:val="FontStyle23"/>
          <w:color w:val="000000" w:themeColor="text1"/>
          <w:sz w:val="24"/>
          <w:szCs w:val="24"/>
          <w:lang w:val="uk-UA"/>
        </w:rPr>
        <w:t>]</w:t>
      </w:r>
      <w:ins w:id="18" w:author="taras Boichuk" w:date="2019-03-20T10:48:00Z">
        <w:r w:rsidR="00A23F73" w:rsidRPr="00FD7298">
          <w:rPr>
            <w:i/>
            <w:iCs/>
            <w:lang w:val="ru-RU"/>
          </w:rPr>
          <w:t xml:space="preserve"> (</w:t>
        </w:r>
      </w:ins>
      <w:proofErr w:type="spellStart"/>
      <w:ins w:id="19" w:author="taras Boichuk" w:date="2019-03-20T10:49:00Z">
        <w:r w:rsidR="00A23F73" w:rsidRPr="003877EF">
          <w:rPr>
            <w:i/>
            <w:iCs/>
            <w:lang w:val="ru-RU"/>
          </w:rPr>
          <w:t>Підлягаєуточненню</w:t>
        </w:r>
        <w:r w:rsidR="00A23F73">
          <w:rPr>
            <w:i/>
            <w:iCs/>
            <w:lang w:val="ru-RU"/>
          </w:rPr>
          <w:t>відповідно</w:t>
        </w:r>
        <w:proofErr w:type="spellEnd"/>
        <w:r w:rsidR="00A23F73">
          <w:rPr>
            <w:i/>
            <w:iCs/>
            <w:lang w:val="ru-RU"/>
          </w:rPr>
          <w:t xml:space="preserve"> до </w:t>
        </w:r>
        <w:proofErr w:type="spellStart"/>
        <w:r w:rsidR="00A23F73">
          <w:rPr>
            <w:i/>
            <w:iCs/>
            <w:lang w:val="ru-RU"/>
          </w:rPr>
          <w:t>пропозиціїпереможця</w:t>
        </w:r>
        <w:proofErr w:type="spellEnd"/>
        <w:r w:rsidR="00A23F73">
          <w:rPr>
            <w:i/>
            <w:iCs/>
            <w:lang w:val="ru-RU"/>
          </w:rPr>
          <w:t xml:space="preserve"> конкурсу</w:t>
        </w:r>
      </w:ins>
      <w:ins w:id="20" w:author="taras Boichuk" w:date="2019-03-20T10:56:00Z">
        <w:r w:rsidR="00A05362">
          <w:rPr>
            <w:i/>
            <w:iCs/>
            <w:lang w:val="ru-RU"/>
          </w:rPr>
          <w:t xml:space="preserve">, </w:t>
        </w:r>
        <w:proofErr w:type="spellStart"/>
        <w:r w:rsidR="00A05362">
          <w:rPr>
            <w:i/>
            <w:iCs/>
            <w:lang w:val="ru-RU"/>
          </w:rPr>
          <w:t>але</w:t>
        </w:r>
        <w:proofErr w:type="spellEnd"/>
        <w:r w:rsidR="00A05362">
          <w:rPr>
            <w:i/>
            <w:iCs/>
            <w:lang w:val="ru-RU"/>
          </w:rPr>
          <w:t xml:space="preserve"> не </w:t>
        </w:r>
        <w:proofErr w:type="spellStart"/>
        <w:r w:rsidR="00A05362">
          <w:rPr>
            <w:i/>
            <w:iCs/>
            <w:lang w:val="ru-RU"/>
          </w:rPr>
          <w:t>більше</w:t>
        </w:r>
        <w:proofErr w:type="spellEnd"/>
        <w:r w:rsidR="00A05362">
          <w:rPr>
            <w:i/>
            <w:iCs/>
            <w:lang w:val="ru-RU"/>
          </w:rPr>
          <w:t xml:space="preserve"> 18 </w:t>
        </w:r>
        <w:proofErr w:type="spellStart"/>
        <w:r w:rsidR="00A05362">
          <w:rPr>
            <w:i/>
            <w:iCs/>
            <w:lang w:val="ru-RU"/>
          </w:rPr>
          <w:t>місяців</w:t>
        </w:r>
      </w:ins>
      <w:proofErr w:type="spellEnd"/>
      <w:ins w:id="21" w:author="taras Boichuk" w:date="2019-03-20T10:48:00Z">
        <w:r w:rsidR="00A23F73" w:rsidRPr="003877EF">
          <w:rPr>
            <w:i/>
            <w:iCs/>
            <w:lang w:val="ru-RU"/>
          </w:rPr>
          <w:t>)</w:t>
        </w:r>
      </w:ins>
      <w:r w:rsidR="00E151DF" w:rsidRPr="00886297">
        <w:rPr>
          <w:rStyle w:val="FontStyle23"/>
          <w:color w:val="000000" w:themeColor="text1"/>
          <w:sz w:val="24"/>
          <w:szCs w:val="24"/>
          <w:lang w:val="uk-UA"/>
        </w:rPr>
        <w:t xml:space="preserve"> з дня укладання цього </w:t>
      </w:r>
      <w:r w:rsidRPr="00886297">
        <w:rPr>
          <w:rStyle w:val="FontStyle23"/>
          <w:color w:val="000000" w:themeColor="text1"/>
          <w:sz w:val="24"/>
          <w:szCs w:val="24"/>
          <w:lang w:val="uk-UA"/>
        </w:rPr>
        <w:t>Д</w:t>
      </w:r>
      <w:r w:rsidR="00E151DF" w:rsidRPr="00886297">
        <w:rPr>
          <w:rStyle w:val="FontStyle23"/>
          <w:color w:val="000000" w:themeColor="text1"/>
          <w:sz w:val="24"/>
          <w:szCs w:val="24"/>
          <w:lang w:val="uk-UA"/>
        </w:rPr>
        <w:t>оговору.</w:t>
      </w:r>
    </w:p>
    <w:p w:rsidR="00E151DF" w:rsidRPr="00886297" w:rsidRDefault="00630FFE" w:rsidP="00886297">
      <w:pPr>
        <w:pStyle w:val="Style21"/>
        <w:widowControl/>
        <w:tabs>
          <w:tab w:val="left" w:pos="835"/>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13.6. </w:t>
      </w:r>
      <w:r w:rsidR="00E151DF" w:rsidRPr="00886297">
        <w:rPr>
          <w:rStyle w:val="FontStyle23"/>
          <w:color w:val="000000" w:themeColor="text1"/>
          <w:sz w:val="24"/>
          <w:szCs w:val="24"/>
          <w:lang w:val="uk-UA"/>
        </w:rPr>
        <w:t xml:space="preserve">Надання Послуг здійснюється </w:t>
      </w:r>
      <w:r w:rsidRPr="00886297">
        <w:rPr>
          <w:rStyle w:val="FontStyle23"/>
          <w:color w:val="000000" w:themeColor="text1"/>
          <w:sz w:val="24"/>
          <w:szCs w:val="24"/>
          <w:lang w:val="uk-UA"/>
        </w:rPr>
        <w:t>П</w:t>
      </w:r>
      <w:r w:rsidR="00E151DF" w:rsidRPr="00886297">
        <w:rPr>
          <w:rStyle w:val="FontStyle23"/>
          <w:color w:val="000000" w:themeColor="text1"/>
          <w:sz w:val="24"/>
          <w:szCs w:val="24"/>
          <w:lang w:val="uk-UA"/>
        </w:rPr>
        <w:t>риватним партнером за умови наявності ліцензії (ліцензій) на провадження господарської діяльності.</w:t>
      </w:r>
    </w:p>
    <w:p w:rsidR="00E151DF" w:rsidRPr="00886297" w:rsidRDefault="00630FFE" w:rsidP="00886297">
      <w:pPr>
        <w:pStyle w:val="Style21"/>
        <w:widowControl/>
        <w:tabs>
          <w:tab w:val="left" w:pos="835"/>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13.7. </w:t>
      </w:r>
      <w:r w:rsidR="00E151DF" w:rsidRPr="00886297">
        <w:rPr>
          <w:rStyle w:val="FontStyle23"/>
          <w:color w:val="000000" w:themeColor="text1"/>
          <w:sz w:val="24"/>
          <w:szCs w:val="24"/>
          <w:lang w:val="uk-UA"/>
        </w:rPr>
        <w:t>При здійснення діяльності з надання Послуг Приватний партнер повинен дотримуватись вимог нормативно правових актів, що регулюють здійснення такої діяльності.</w:t>
      </w:r>
    </w:p>
    <w:p w:rsidR="00E151DF" w:rsidRPr="00886297" w:rsidRDefault="00F87DB1" w:rsidP="00886297">
      <w:pPr>
        <w:pStyle w:val="Style9"/>
        <w:widowControl/>
        <w:spacing w:line="240" w:lineRule="auto"/>
        <w:ind w:firstLine="567"/>
        <w:rPr>
          <w:bCs/>
          <w:iCs/>
          <w:color w:val="000000" w:themeColor="text1"/>
          <w:lang w:val="uk-UA" w:eastAsia="ru-RU"/>
        </w:rPr>
      </w:pPr>
      <w:r w:rsidRPr="00886297">
        <w:rPr>
          <w:rStyle w:val="FontStyle23"/>
          <w:color w:val="000000" w:themeColor="text1"/>
          <w:sz w:val="24"/>
          <w:szCs w:val="24"/>
          <w:lang w:val="uk-UA"/>
        </w:rPr>
        <w:t xml:space="preserve">13.8. Приватний партнер зобов’язаний, протягом 2 років після дати закінчення ІІ-го етапу внесення інвестицій в рамках ДПП відповідно до положень п.12.4 цього Договору забезпечити проведення не менше як </w:t>
      </w:r>
      <w:r w:rsidR="006B03FD">
        <w:rPr>
          <w:rStyle w:val="FontStyle23"/>
          <w:color w:val="000000" w:themeColor="text1"/>
          <w:sz w:val="24"/>
          <w:szCs w:val="24"/>
          <w:lang w:val="uk-UA"/>
        </w:rPr>
        <w:t>[48</w:t>
      </w:r>
      <w:r w:rsidRPr="00FD7298">
        <w:rPr>
          <w:rStyle w:val="FontStyle23"/>
          <w:color w:val="000000" w:themeColor="text1"/>
          <w:sz w:val="24"/>
          <w:szCs w:val="24"/>
          <w:lang w:val="uk-UA"/>
        </w:rPr>
        <w:t>0]</w:t>
      </w:r>
      <w:ins w:id="22" w:author="taras Boichuk" w:date="2019-03-20T10:49:00Z">
        <w:r w:rsidR="00A23F73" w:rsidRPr="00FD7298">
          <w:rPr>
            <w:rStyle w:val="FontStyle23"/>
            <w:color w:val="000000" w:themeColor="text1"/>
            <w:sz w:val="24"/>
            <w:szCs w:val="24"/>
            <w:lang w:val="uk-UA"/>
          </w:rPr>
          <w:t xml:space="preserve"> (</w:t>
        </w:r>
        <w:r w:rsidR="00A23F73" w:rsidRPr="00382D4D">
          <w:rPr>
            <w:i/>
            <w:iCs/>
            <w:lang w:val="uk-UA"/>
          </w:rPr>
          <w:t>Підлягає уточненню відповідно до пропозиції переможця конкурсу</w:t>
        </w:r>
        <w:r w:rsidR="00A23F73">
          <w:rPr>
            <w:i/>
            <w:iCs/>
            <w:lang w:val="uk-UA"/>
          </w:rPr>
          <w:t>)</w:t>
        </w:r>
      </w:ins>
      <w:proofErr w:type="spellStart"/>
      <w:r w:rsidRPr="00886297">
        <w:rPr>
          <w:rStyle w:val="FontStyle23"/>
          <w:color w:val="000000" w:themeColor="text1"/>
          <w:sz w:val="24"/>
          <w:szCs w:val="24"/>
          <w:lang w:val="uk-UA"/>
        </w:rPr>
        <w:t>малоінвазивних</w:t>
      </w:r>
      <w:proofErr w:type="spellEnd"/>
      <w:r w:rsidRPr="00886297">
        <w:rPr>
          <w:rStyle w:val="FontStyle23"/>
          <w:color w:val="000000" w:themeColor="text1"/>
          <w:sz w:val="24"/>
          <w:szCs w:val="24"/>
          <w:lang w:val="uk-UA"/>
        </w:rPr>
        <w:t xml:space="preserve"> операцій на рік,</w:t>
      </w:r>
      <w:r w:rsidRPr="00886297">
        <w:rPr>
          <w:bCs/>
          <w:iCs/>
          <w:color w:val="000000" w:themeColor="text1"/>
          <w:lang w:val="uk-UA" w:eastAsia="ru-RU"/>
        </w:rPr>
        <w:t xml:space="preserve"> за умови належного і своєчасного виконання Державним партнером та </w:t>
      </w:r>
      <w:r w:rsidR="002E1631">
        <w:rPr>
          <w:rStyle w:val="FontStyle23"/>
          <w:color w:val="000000" w:themeColor="text1"/>
          <w:sz w:val="24"/>
          <w:szCs w:val="24"/>
          <w:lang w:val="uk-UA"/>
        </w:rPr>
        <w:t>Лікарнею</w:t>
      </w:r>
      <w:r w:rsidRPr="00886297">
        <w:rPr>
          <w:bCs/>
          <w:iCs/>
          <w:color w:val="000000" w:themeColor="text1"/>
          <w:lang w:val="uk-UA" w:eastAsia="ru-RU"/>
        </w:rPr>
        <w:t xml:space="preserve"> їх зобов’язань відповідно до умов цього Договору.</w:t>
      </w:r>
    </w:p>
    <w:p w:rsidR="00967C8E" w:rsidRPr="00886297" w:rsidRDefault="0075386C" w:rsidP="00886297">
      <w:pPr>
        <w:pStyle w:val="Style9"/>
        <w:widowControl/>
        <w:spacing w:line="240" w:lineRule="auto"/>
        <w:ind w:firstLine="567"/>
        <w:rPr>
          <w:bCs/>
          <w:color w:val="000000" w:themeColor="text1"/>
          <w:lang w:val="uk-UA"/>
        </w:rPr>
      </w:pPr>
      <w:r w:rsidRPr="00886297">
        <w:rPr>
          <w:color w:val="000000" w:themeColor="text1"/>
          <w:lang w:val="uk-UA"/>
        </w:rPr>
        <w:t>13.9.</w:t>
      </w:r>
      <w:r w:rsidRPr="00886297">
        <w:rPr>
          <w:rStyle w:val="FontStyle23"/>
          <w:color w:val="000000" w:themeColor="text1"/>
          <w:sz w:val="24"/>
          <w:szCs w:val="24"/>
          <w:lang w:val="uk-UA"/>
        </w:rPr>
        <w:t xml:space="preserve"> Приватний партнер зобов’язаний, протягом всього строку дії Договору надати </w:t>
      </w:r>
      <w:r w:rsidRPr="00886297">
        <w:rPr>
          <w:bCs/>
          <w:color w:val="000000" w:themeColor="text1"/>
          <w:lang w:val="uk-UA"/>
        </w:rPr>
        <w:t xml:space="preserve">безкоштовні Послуги </w:t>
      </w:r>
      <w:r w:rsidR="00A44E58">
        <w:rPr>
          <w:bCs/>
          <w:color w:val="000000" w:themeColor="text1"/>
          <w:lang w:val="uk-UA"/>
        </w:rPr>
        <w:t>особам, визначеним Державним партнером</w:t>
      </w:r>
      <w:r w:rsidR="007E55DA" w:rsidRPr="00886297">
        <w:rPr>
          <w:bCs/>
          <w:color w:val="000000" w:themeColor="text1"/>
          <w:lang w:val="uk-UA"/>
        </w:rPr>
        <w:t xml:space="preserve">, які надавались </w:t>
      </w:r>
      <w:r w:rsidRPr="00886297">
        <w:rPr>
          <w:bCs/>
          <w:color w:val="000000" w:themeColor="text1"/>
          <w:lang w:val="uk-UA"/>
        </w:rPr>
        <w:t xml:space="preserve">Приватним партнером за календарний рік, що передує року в якому надаються безкоштовні Послуги але не менше як </w:t>
      </w:r>
      <w:r w:rsidR="000606EE" w:rsidRPr="00FD7298">
        <w:rPr>
          <w:bCs/>
          <w:color w:val="000000" w:themeColor="text1"/>
          <w:lang w:val="uk-UA"/>
        </w:rPr>
        <w:t>[</w:t>
      </w:r>
      <w:r w:rsidR="00C60AA1" w:rsidRPr="00FD7298">
        <w:rPr>
          <w:bCs/>
          <w:color w:val="000000" w:themeColor="text1"/>
          <w:lang w:val="uk-UA"/>
        </w:rPr>
        <w:t>1</w:t>
      </w:r>
      <w:r w:rsidR="00FD7298" w:rsidRPr="00FD7298">
        <w:rPr>
          <w:bCs/>
          <w:color w:val="000000" w:themeColor="text1"/>
          <w:lang w:val="uk-UA"/>
        </w:rPr>
        <w:t>0</w:t>
      </w:r>
      <w:r w:rsidR="000606EE" w:rsidRPr="00FD7298">
        <w:rPr>
          <w:bCs/>
          <w:color w:val="000000" w:themeColor="text1"/>
          <w:lang w:val="uk-UA"/>
        </w:rPr>
        <w:t>]</w:t>
      </w:r>
      <w:ins w:id="23" w:author="taras Boichuk" w:date="2019-03-20T10:49:00Z">
        <w:r w:rsidR="00A23F73" w:rsidRPr="00FD7298">
          <w:rPr>
            <w:bCs/>
            <w:color w:val="000000" w:themeColor="text1"/>
            <w:lang w:val="uk-UA"/>
          </w:rPr>
          <w:t xml:space="preserve"> (</w:t>
        </w:r>
        <w:proofErr w:type="spellStart"/>
        <w:r w:rsidR="00A23F73" w:rsidRPr="00FD7298">
          <w:rPr>
            <w:i/>
            <w:iCs/>
            <w:lang w:val="ru-RU"/>
          </w:rPr>
          <w:t>Підлягає</w:t>
        </w:r>
        <w:r w:rsidR="00A23F73" w:rsidRPr="003877EF">
          <w:rPr>
            <w:i/>
            <w:iCs/>
            <w:lang w:val="ru-RU"/>
          </w:rPr>
          <w:t>уточненню</w:t>
        </w:r>
        <w:r w:rsidR="00A23F73">
          <w:rPr>
            <w:i/>
            <w:iCs/>
            <w:lang w:val="ru-RU"/>
          </w:rPr>
          <w:t>відповідно</w:t>
        </w:r>
        <w:proofErr w:type="spellEnd"/>
        <w:r w:rsidR="00A23F73">
          <w:rPr>
            <w:i/>
            <w:iCs/>
            <w:lang w:val="ru-RU"/>
          </w:rPr>
          <w:t xml:space="preserve"> до </w:t>
        </w:r>
        <w:proofErr w:type="spellStart"/>
        <w:r w:rsidR="00A23F73">
          <w:rPr>
            <w:i/>
            <w:iCs/>
            <w:lang w:val="ru-RU"/>
          </w:rPr>
          <w:t>пропозиціїпереможця</w:t>
        </w:r>
        <w:proofErr w:type="spellEnd"/>
        <w:r w:rsidR="00A23F73">
          <w:rPr>
            <w:i/>
            <w:iCs/>
            <w:lang w:val="ru-RU"/>
          </w:rPr>
          <w:t xml:space="preserve"> конкурсу</w:t>
        </w:r>
      </w:ins>
      <w:ins w:id="24" w:author="taras Boichuk" w:date="2019-03-20T10:51:00Z">
        <w:r w:rsidR="00A23F73">
          <w:rPr>
            <w:i/>
            <w:iCs/>
            <w:lang w:val="ru-RU"/>
          </w:rPr>
          <w:t xml:space="preserve">, </w:t>
        </w:r>
        <w:proofErr w:type="spellStart"/>
        <w:r w:rsidR="00A23F73">
          <w:rPr>
            <w:i/>
            <w:iCs/>
            <w:lang w:val="ru-RU"/>
          </w:rPr>
          <w:t>але</w:t>
        </w:r>
        <w:proofErr w:type="spellEnd"/>
        <w:r w:rsidR="00A23F73">
          <w:rPr>
            <w:i/>
            <w:iCs/>
            <w:lang w:val="ru-RU"/>
          </w:rPr>
          <w:t xml:space="preserve"> не </w:t>
        </w:r>
        <w:proofErr w:type="spellStart"/>
        <w:r w:rsidR="00A23F73">
          <w:rPr>
            <w:i/>
            <w:iCs/>
            <w:lang w:val="ru-RU"/>
          </w:rPr>
          <w:t>меншеніж</w:t>
        </w:r>
        <w:proofErr w:type="spellEnd"/>
        <w:r w:rsidR="00A23F73">
          <w:rPr>
            <w:i/>
            <w:iCs/>
            <w:lang w:val="ru-RU"/>
          </w:rPr>
          <w:t xml:space="preserve"> 1</w:t>
        </w:r>
      </w:ins>
      <w:r w:rsidR="006B03FD">
        <w:rPr>
          <w:i/>
          <w:iCs/>
          <w:lang w:val="ru-RU"/>
        </w:rPr>
        <w:t>0</w:t>
      </w:r>
      <w:ins w:id="25" w:author="taras Boichuk" w:date="2019-03-20T10:51:00Z">
        <w:r w:rsidR="00A23F73">
          <w:rPr>
            <w:i/>
            <w:iCs/>
            <w:lang w:val="ru-RU"/>
          </w:rPr>
          <w:t>операцій</w:t>
        </w:r>
      </w:ins>
      <w:ins w:id="26" w:author="taras Boichuk" w:date="2019-03-20T10:49:00Z">
        <w:r w:rsidR="00A23F73">
          <w:rPr>
            <w:i/>
            <w:iCs/>
            <w:lang w:val="ru-RU"/>
          </w:rPr>
          <w:t>)</w:t>
        </w:r>
      </w:ins>
      <w:proofErr w:type="spellStart"/>
      <w:r w:rsidR="007E55DA" w:rsidRPr="00886297">
        <w:rPr>
          <w:bCs/>
          <w:color w:val="000000" w:themeColor="text1"/>
          <w:lang w:val="uk-UA"/>
        </w:rPr>
        <w:t>малоінвезивних</w:t>
      </w:r>
      <w:proofErr w:type="spellEnd"/>
      <w:r w:rsidR="007E55DA" w:rsidRPr="00886297">
        <w:rPr>
          <w:bCs/>
          <w:color w:val="000000" w:themeColor="text1"/>
          <w:lang w:val="uk-UA"/>
        </w:rPr>
        <w:t xml:space="preserve"> операцій</w:t>
      </w:r>
      <w:r w:rsidR="006B03FD">
        <w:rPr>
          <w:bCs/>
          <w:color w:val="000000" w:themeColor="text1"/>
          <w:lang w:val="uk-UA"/>
        </w:rPr>
        <w:t xml:space="preserve"> без обмеження щодо вартості таких Послуг.</w:t>
      </w:r>
      <w:r w:rsidR="00F672CF" w:rsidRPr="00886297">
        <w:rPr>
          <w:bCs/>
          <w:color w:val="000000" w:themeColor="text1"/>
          <w:lang w:val="uk-UA"/>
        </w:rPr>
        <w:t>Зобов’язання встановлене в даному абзаці не застосовується до діяльності Приватного партнера у 2019</w:t>
      </w:r>
      <w:r w:rsidR="00C60AA1">
        <w:rPr>
          <w:bCs/>
          <w:color w:val="000000" w:themeColor="text1"/>
          <w:lang w:val="uk-UA"/>
        </w:rPr>
        <w:t xml:space="preserve"> році</w:t>
      </w:r>
      <w:r w:rsidR="00F672CF" w:rsidRPr="00886297">
        <w:rPr>
          <w:bCs/>
          <w:color w:val="000000" w:themeColor="text1"/>
          <w:lang w:val="uk-UA"/>
        </w:rPr>
        <w:t>.</w:t>
      </w:r>
    </w:p>
    <w:p w:rsidR="000606EE" w:rsidRPr="00886297" w:rsidRDefault="000606EE" w:rsidP="00886297">
      <w:pPr>
        <w:pStyle w:val="Style9"/>
        <w:widowControl/>
        <w:spacing w:line="240" w:lineRule="auto"/>
        <w:ind w:firstLine="567"/>
        <w:rPr>
          <w:color w:val="000000" w:themeColor="text1"/>
          <w:lang w:val="uk-UA"/>
        </w:rPr>
      </w:pPr>
      <w:r w:rsidRPr="00886297">
        <w:rPr>
          <w:color w:val="000000" w:themeColor="text1"/>
          <w:lang w:val="uk-UA"/>
        </w:rPr>
        <w:t xml:space="preserve">13.10. </w:t>
      </w:r>
      <w:r w:rsidR="00671A11" w:rsidRPr="00886297">
        <w:rPr>
          <w:color w:val="000000" w:themeColor="text1"/>
          <w:lang w:val="uk-UA"/>
        </w:rPr>
        <w:t xml:space="preserve">Безкоштовні послуги надаються Приватним партнером за письмовим зверненням </w:t>
      </w:r>
      <w:r w:rsidR="00DA30A2" w:rsidRPr="00886297">
        <w:rPr>
          <w:color w:val="000000" w:themeColor="text1"/>
          <w:lang w:val="uk-UA"/>
        </w:rPr>
        <w:t>Державного партнера</w:t>
      </w:r>
      <w:r w:rsidR="00872655" w:rsidRPr="00886297">
        <w:rPr>
          <w:color w:val="000000" w:themeColor="text1"/>
          <w:lang w:val="uk-UA"/>
        </w:rPr>
        <w:t>.</w:t>
      </w:r>
    </w:p>
    <w:p w:rsidR="0075386C" w:rsidRDefault="006101B7" w:rsidP="00444136">
      <w:pPr>
        <w:pStyle w:val="Style9"/>
        <w:widowControl/>
        <w:spacing w:line="240" w:lineRule="auto"/>
        <w:ind w:firstLine="567"/>
        <w:rPr>
          <w:color w:val="000000" w:themeColor="text1"/>
          <w:lang w:val="uk-UA"/>
        </w:rPr>
      </w:pPr>
      <w:r w:rsidRPr="00886297">
        <w:rPr>
          <w:color w:val="000000" w:themeColor="text1"/>
          <w:lang w:val="uk-UA"/>
        </w:rPr>
        <w:t xml:space="preserve">13.11. </w:t>
      </w:r>
      <w:r w:rsidR="004627C8" w:rsidRPr="00886297">
        <w:rPr>
          <w:color w:val="000000" w:themeColor="text1"/>
          <w:lang w:val="uk-UA"/>
        </w:rPr>
        <w:t>Послуги, що надаються Приватним партнером повинні відповідати вимогам встановленим в Додатку №5 до цього Договору.</w:t>
      </w:r>
    </w:p>
    <w:p w:rsidR="00775565" w:rsidRPr="003751CD" w:rsidRDefault="00775565" w:rsidP="00444136">
      <w:pPr>
        <w:pStyle w:val="Style9"/>
        <w:widowControl/>
        <w:spacing w:line="240" w:lineRule="auto"/>
        <w:ind w:firstLine="567"/>
        <w:rPr>
          <w:color w:val="000000" w:themeColor="text1"/>
          <w:lang w:val="ru-RU"/>
        </w:rPr>
      </w:pPr>
    </w:p>
    <w:p w:rsidR="00D0174F" w:rsidRPr="00886297" w:rsidRDefault="00D0174F" w:rsidP="00886297">
      <w:pPr>
        <w:jc w:val="center"/>
        <w:outlineLvl w:val="0"/>
        <w:rPr>
          <w:b/>
          <w:color w:val="000000" w:themeColor="text1"/>
          <w:lang w:val="uk-UA"/>
        </w:rPr>
      </w:pPr>
      <w:r w:rsidRPr="00886297">
        <w:rPr>
          <w:b/>
          <w:color w:val="000000" w:themeColor="text1"/>
          <w:lang w:val="uk-UA"/>
        </w:rPr>
        <w:t>14. Умови встановлення цін та тарифів</w:t>
      </w:r>
    </w:p>
    <w:p w:rsidR="0085669C" w:rsidRPr="00886297" w:rsidRDefault="00D0174F" w:rsidP="00886297">
      <w:pPr>
        <w:pStyle w:val="Style9"/>
        <w:widowControl/>
        <w:spacing w:line="240" w:lineRule="auto"/>
        <w:ind w:firstLine="709"/>
        <w:rPr>
          <w:rStyle w:val="FontStyle23"/>
          <w:color w:val="000000" w:themeColor="text1"/>
          <w:sz w:val="24"/>
          <w:szCs w:val="24"/>
          <w:lang w:val="uk-UA"/>
        </w:rPr>
      </w:pPr>
      <w:r w:rsidRPr="00886297">
        <w:rPr>
          <w:bCs/>
          <w:iCs/>
          <w:color w:val="000000" w:themeColor="text1"/>
          <w:lang w:val="uk-UA" w:eastAsia="ru-RU"/>
        </w:rPr>
        <w:t>14.1. Сторони дійшли згоди стосовно того, що Приватний партнер в процесі здійснення господарської діяльності виконує роботи та надає Послуги за вільними цінами та тарифами, що формуються відповідно до умов здійснення економічної діяльності та визначаються договорами з замовниками відповідних робіт та послуг, а у випадках, передбачених законодавством України, – за державними регульованими цінами і тарифами.</w:t>
      </w:r>
    </w:p>
    <w:p w:rsidR="0044126A" w:rsidRPr="00886297" w:rsidRDefault="00D0174F" w:rsidP="00886297">
      <w:pPr>
        <w:pStyle w:val="Style9"/>
        <w:widowControl/>
        <w:spacing w:line="240" w:lineRule="auto"/>
        <w:ind w:firstLine="709"/>
        <w:rPr>
          <w:bCs/>
          <w:iCs/>
          <w:color w:val="000000" w:themeColor="text1"/>
          <w:lang w:val="uk-UA" w:eastAsia="ru-RU"/>
        </w:rPr>
      </w:pPr>
      <w:r w:rsidRPr="00886297">
        <w:rPr>
          <w:bCs/>
          <w:iCs/>
          <w:color w:val="000000" w:themeColor="text1"/>
          <w:lang w:val="uk-UA" w:eastAsia="ru-RU"/>
        </w:rPr>
        <w:t xml:space="preserve">14.2. Державний партнер та </w:t>
      </w:r>
      <w:r w:rsidRPr="00886297">
        <w:rPr>
          <w:rStyle w:val="FontStyle23"/>
          <w:color w:val="000000" w:themeColor="text1"/>
          <w:sz w:val="24"/>
          <w:szCs w:val="24"/>
          <w:lang w:val="uk-UA"/>
        </w:rPr>
        <w:t>КНП "Трускавецька міська лікарня"</w:t>
      </w:r>
      <w:r w:rsidRPr="00886297">
        <w:rPr>
          <w:bCs/>
          <w:iCs/>
          <w:color w:val="000000" w:themeColor="text1"/>
          <w:lang w:val="uk-UA" w:eastAsia="ru-RU"/>
        </w:rPr>
        <w:t xml:space="preserve"> не впливає на порядок формування цін та тарифів на роботи та Послуги, які надає Приватний партнер. Державний партнер  має право на невідкладне отримання, на підставі письмового запиту, інформації про встановлені Приватним партнером ціни та тарифи, а також про їх зміну.</w:t>
      </w:r>
    </w:p>
    <w:p w:rsidR="0044126A" w:rsidRPr="00886297" w:rsidRDefault="0044126A" w:rsidP="00886297">
      <w:pPr>
        <w:pStyle w:val="Style9"/>
        <w:widowControl/>
        <w:spacing w:line="240" w:lineRule="auto"/>
        <w:ind w:firstLine="709"/>
        <w:rPr>
          <w:bCs/>
          <w:iCs/>
          <w:color w:val="000000" w:themeColor="text1"/>
          <w:lang w:val="uk-UA" w:eastAsia="ru-RU"/>
        </w:rPr>
      </w:pPr>
      <w:r w:rsidRPr="00886297">
        <w:rPr>
          <w:bCs/>
          <w:iCs/>
          <w:color w:val="000000" w:themeColor="text1"/>
          <w:lang w:val="uk-UA" w:eastAsia="ru-RU"/>
        </w:rPr>
        <w:t>14.3. Зміна державних регульованих цін та тарифів відбувається у порядку та на підставах, передбачених діючим законодавством.</w:t>
      </w:r>
    </w:p>
    <w:p w:rsidR="0044126A" w:rsidRDefault="0044126A" w:rsidP="00886297">
      <w:pPr>
        <w:pStyle w:val="Style9"/>
        <w:widowControl/>
        <w:spacing w:line="240" w:lineRule="auto"/>
        <w:ind w:firstLine="709"/>
        <w:rPr>
          <w:bCs/>
          <w:iCs/>
          <w:color w:val="000000" w:themeColor="text1"/>
          <w:lang w:val="uk-UA" w:eastAsia="ru-RU"/>
        </w:rPr>
      </w:pPr>
      <w:r w:rsidRPr="00886297">
        <w:rPr>
          <w:bCs/>
          <w:iCs/>
          <w:color w:val="000000" w:themeColor="text1"/>
          <w:lang w:val="uk-UA" w:eastAsia="ru-RU"/>
        </w:rPr>
        <w:t>14.4 Зміна вільних цін та тарифів здійснюється виключно на підставі рішення Приватного партнера.</w:t>
      </w:r>
    </w:p>
    <w:p w:rsidR="008F3B2F" w:rsidRPr="00886297" w:rsidRDefault="008F3B2F" w:rsidP="00886297">
      <w:pPr>
        <w:pStyle w:val="Style9"/>
        <w:widowControl/>
        <w:spacing w:line="240" w:lineRule="auto"/>
        <w:ind w:firstLine="709"/>
        <w:rPr>
          <w:bCs/>
          <w:iCs/>
          <w:color w:val="000000" w:themeColor="text1"/>
          <w:lang w:val="uk-UA" w:eastAsia="ru-RU"/>
        </w:rPr>
      </w:pPr>
    </w:p>
    <w:p w:rsidR="00A709A4" w:rsidRPr="00886297" w:rsidRDefault="00A709A4" w:rsidP="00886297">
      <w:pPr>
        <w:pStyle w:val="Style21"/>
        <w:widowControl/>
        <w:tabs>
          <w:tab w:val="left" w:pos="979"/>
        </w:tabs>
        <w:spacing w:line="240" w:lineRule="auto"/>
        <w:ind w:firstLine="0"/>
        <w:jc w:val="center"/>
        <w:rPr>
          <w:b/>
          <w:color w:val="000000" w:themeColor="text1"/>
          <w:lang w:val="uk-UA"/>
        </w:rPr>
      </w:pPr>
      <w:r w:rsidRPr="00886297">
        <w:rPr>
          <w:rFonts w:eastAsia="Times New Roman"/>
          <w:b/>
          <w:color w:val="000000" w:themeColor="text1"/>
          <w:lang w:val="uk-UA"/>
        </w:rPr>
        <w:t>15. Ризик випадкової загибелі або пошкодження майна. Страхування майна.</w:t>
      </w:r>
    </w:p>
    <w:p w:rsidR="00A709A4" w:rsidRPr="00886297" w:rsidRDefault="00A709A4" w:rsidP="00886297">
      <w:pPr>
        <w:pStyle w:val="Style21"/>
        <w:widowControl/>
        <w:tabs>
          <w:tab w:val="left" w:pos="979"/>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15.1. Ризик випадкової загибелі або пошкодження </w:t>
      </w:r>
      <w:r w:rsidR="002E1631">
        <w:rPr>
          <w:rStyle w:val="FontStyle23"/>
          <w:color w:val="000000" w:themeColor="text1"/>
          <w:sz w:val="24"/>
          <w:szCs w:val="24"/>
          <w:lang w:val="uk-UA"/>
        </w:rPr>
        <w:t>Приміщення</w:t>
      </w:r>
      <w:r w:rsidR="00BE1C39" w:rsidRPr="00886297">
        <w:rPr>
          <w:rStyle w:val="FontStyle23"/>
          <w:color w:val="000000" w:themeColor="text1"/>
          <w:sz w:val="24"/>
          <w:szCs w:val="24"/>
          <w:lang w:val="uk-UA"/>
        </w:rPr>
        <w:t xml:space="preserve"> та</w:t>
      </w:r>
      <w:r w:rsidR="002E1631">
        <w:rPr>
          <w:bCs/>
          <w:color w:val="000000" w:themeColor="text1"/>
          <w:lang w:val="uk-UA"/>
        </w:rPr>
        <w:t xml:space="preserve">Операційної </w:t>
      </w:r>
      <w:r w:rsidRPr="00886297">
        <w:rPr>
          <w:rStyle w:val="FontStyle23"/>
          <w:color w:val="000000" w:themeColor="text1"/>
          <w:sz w:val="24"/>
          <w:szCs w:val="24"/>
          <w:lang w:val="uk-UA"/>
        </w:rPr>
        <w:t xml:space="preserve">несе </w:t>
      </w:r>
      <w:r w:rsidR="002E1631">
        <w:rPr>
          <w:rStyle w:val="FontStyle23"/>
          <w:color w:val="000000" w:themeColor="text1"/>
          <w:sz w:val="24"/>
          <w:szCs w:val="24"/>
          <w:lang w:val="uk-UA"/>
        </w:rPr>
        <w:t>Лікарня</w:t>
      </w:r>
      <w:r w:rsidR="00C17880">
        <w:rPr>
          <w:rStyle w:val="FontStyle23"/>
          <w:color w:val="000000" w:themeColor="text1"/>
          <w:sz w:val="24"/>
          <w:szCs w:val="24"/>
          <w:lang w:val="uk-UA"/>
        </w:rPr>
        <w:t>.</w:t>
      </w:r>
    </w:p>
    <w:p w:rsidR="003E0453" w:rsidRPr="00886297" w:rsidRDefault="00BE1C39" w:rsidP="00886297">
      <w:pPr>
        <w:pStyle w:val="Style21"/>
        <w:tabs>
          <w:tab w:val="left" w:pos="979"/>
        </w:tabs>
        <w:spacing w:line="240" w:lineRule="auto"/>
        <w:ind w:firstLine="709"/>
        <w:rPr>
          <w:color w:val="000000" w:themeColor="text1"/>
          <w:lang w:val="uk-UA"/>
        </w:rPr>
      </w:pPr>
      <w:r w:rsidRPr="00886297">
        <w:rPr>
          <w:rStyle w:val="FontStyle23"/>
          <w:color w:val="000000" w:themeColor="text1"/>
          <w:sz w:val="24"/>
          <w:szCs w:val="24"/>
          <w:lang w:val="uk-UA"/>
        </w:rPr>
        <w:t xml:space="preserve">15.2. </w:t>
      </w:r>
      <w:r w:rsidR="003E0453" w:rsidRPr="00886297">
        <w:rPr>
          <w:color w:val="000000" w:themeColor="text1"/>
          <w:lang w:val="uk-UA"/>
        </w:rPr>
        <w:t xml:space="preserve">Протягом 30 календарних днів після укладення цього Договору Приватний партнер зобов’язаний застрахувати приміщення, що вказані в п.15.1. цього Договору, на користь </w:t>
      </w:r>
      <w:r w:rsidR="003633DB">
        <w:rPr>
          <w:rStyle w:val="FontStyle23"/>
          <w:color w:val="000000" w:themeColor="text1"/>
          <w:sz w:val="24"/>
          <w:szCs w:val="24"/>
          <w:lang w:val="uk-UA"/>
        </w:rPr>
        <w:t>Лікарні</w:t>
      </w:r>
      <w:r w:rsidR="003E0453" w:rsidRPr="00886297">
        <w:rPr>
          <w:color w:val="000000" w:themeColor="text1"/>
          <w:lang w:val="uk-UA"/>
        </w:rPr>
        <w:t xml:space="preserve"> на суму, не меншу ніж вартість за висновком про вартість / актом оцінки, зокрема від пожежі, затоплення, протиправних дій третіх осіб, стихійного лиха. Постійно поновлювати договір страхування так, щоб протягом строку дії цього Договору приміщення були застрахованим, і надавати Державному партнеру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BB756E" w:rsidRPr="00886297" w:rsidRDefault="006D4E70" w:rsidP="00886297">
      <w:pPr>
        <w:pStyle w:val="Style21"/>
        <w:widowControl/>
        <w:tabs>
          <w:tab w:val="left" w:pos="979"/>
        </w:tabs>
        <w:spacing w:line="240" w:lineRule="auto"/>
        <w:ind w:firstLine="709"/>
        <w:rPr>
          <w:rStyle w:val="FontStyle23"/>
          <w:color w:val="000000" w:themeColor="text1"/>
          <w:sz w:val="24"/>
          <w:szCs w:val="24"/>
          <w:lang w:val="uk-UA"/>
        </w:rPr>
      </w:pPr>
      <w:r w:rsidRPr="00886297">
        <w:rPr>
          <w:color w:val="000000" w:themeColor="text1"/>
          <w:lang w:val="uk-UA"/>
        </w:rPr>
        <w:t xml:space="preserve">15.3. </w:t>
      </w:r>
      <w:r w:rsidRPr="00886297">
        <w:rPr>
          <w:rStyle w:val="FontStyle23"/>
          <w:color w:val="000000" w:themeColor="text1"/>
          <w:sz w:val="24"/>
          <w:szCs w:val="24"/>
          <w:lang w:val="uk-UA"/>
        </w:rPr>
        <w:t>Ризик випадкової загибелі або пошкодження обладнання придбаного на виконання цього Договору несе Приватний партнер.</w:t>
      </w:r>
    </w:p>
    <w:p w:rsidR="00A709A4" w:rsidRPr="00886297" w:rsidRDefault="00BB756E" w:rsidP="00886297">
      <w:pPr>
        <w:pStyle w:val="Style21"/>
        <w:tabs>
          <w:tab w:val="left" w:pos="979"/>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15.4. </w:t>
      </w:r>
      <w:r w:rsidR="00A709A4" w:rsidRPr="00886297">
        <w:rPr>
          <w:rStyle w:val="FontStyle23"/>
          <w:color w:val="000000" w:themeColor="text1"/>
          <w:sz w:val="24"/>
          <w:szCs w:val="24"/>
          <w:lang w:val="uk-UA"/>
        </w:rPr>
        <w:t>Приватний партнер зобов'язаний протягом трьох місяців після придбання обладнання</w:t>
      </w:r>
      <w:r w:rsidR="00BE1C39" w:rsidRPr="00886297">
        <w:rPr>
          <w:rStyle w:val="FontStyle23"/>
          <w:color w:val="000000" w:themeColor="text1"/>
          <w:sz w:val="24"/>
          <w:szCs w:val="24"/>
          <w:lang w:val="uk-UA"/>
        </w:rPr>
        <w:t xml:space="preserve"> на виконання умов цього Договору</w:t>
      </w:r>
      <w:r w:rsidR="00A709A4" w:rsidRPr="00886297">
        <w:rPr>
          <w:rStyle w:val="FontStyle23"/>
          <w:color w:val="000000" w:themeColor="text1"/>
          <w:sz w:val="24"/>
          <w:szCs w:val="24"/>
          <w:lang w:val="uk-UA"/>
        </w:rPr>
        <w:t>,</w:t>
      </w:r>
      <w:r w:rsidR="0083054B" w:rsidRPr="00886297">
        <w:rPr>
          <w:rStyle w:val="FontStyle23"/>
          <w:color w:val="000000" w:themeColor="text1"/>
          <w:sz w:val="24"/>
          <w:szCs w:val="24"/>
          <w:lang w:val="uk-UA"/>
        </w:rPr>
        <w:t xml:space="preserve"> застрахувати обладнання на свою користь </w:t>
      </w:r>
      <w:r w:rsidR="0083054B" w:rsidRPr="00886297">
        <w:rPr>
          <w:color w:val="000000" w:themeColor="text1"/>
          <w:lang w:val="uk-UA"/>
        </w:rPr>
        <w:t>на суму, не меншу ніж вартість такого майна, від пожежі, затоплення, протиправних дій третіх осіб, стихійного лиха. Постійно поновлювати договір страхування так, щоб протягом строку дії цього Договору облад</w:t>
      </w:r>
      <w:r w:rsidR="00FC7D4A">
        <w:rPr>
          <w:color w:val="000000" w:themeColor="text1"/>
          <w:lang w:val="uk-UA"/>
        </w:rPr>
        <w:t>н</w:t>
      </w:r>
      <w:r w:rsidR="0083054B" w:rsidRPr="00886297">
        <w:rPr>
          <w:color w:val="000000" w:themeColor="text1"/>
          <w:lang w:val="uk-UA"/>
        </w:rPr>
        <w:t>ання було застрахованим, і надавати Державному партнеру копії завірених належним чином договору страхування (договорів страхування) і платіжного доручення (платіжних доручень) про сплату страхового платежу (страхових платежів).</w:t>
      </w:r>
    </w:p>
    <w:p w:rsidR="0083054B" w:rsidRPr="003751CD" w:rsidRDefault="00A709A4" w:rsidP="00855CEA">
      <w:pPr>
        <w:pStyle w:val="Style21"/>
        <w:widowControl/>
        <w:numPr>
          <w:ilvl w:val="1"/>
          <w:numId w:val="27"/>
        </w:numPr>
        <w:tabs>
          <w:tab w:val="left" w:pos="979"/>
        </w:tabs>
        <w:spacing w:line="240" w:lineRule="auto"/>
        <w:ind w:left="0" w:firstLine="567"/>
        <w:rPr>
          <w:color w:val="000000" w:themeColor="text1"/>
          <w:lang w:val="uk-UA"/>
        </w:rPr>
      </w:pPr>
      <w:r w:rsidRPr="00886297">
        <w:rPr>
          <w:rStyle w:val="FontStyle23"/>
          <w:color w:val="000000" w:themeColor="text1"/>
          <w:sz w:val="24"/>
          <w:szCs w:val="24"/>
          <w:lang w:val="uk-UA"/>
        </w:rPr>
        <w:t xml:space="preserve">У разі настання страхового випадку страхові суми (страхове відшкодування), що виплачуються страховиком, </w:t>
      </w:r>
      <w:r w:rsidR="0083054B" w:rsidRPr="00886297">
        <w:rPr>
          <w:rStyle w:val="FontStyle23"/>
          <w:color w:val="000000" w:themeColor="text1"/>
          <w:sz w:val="24"/>
          <w:szCs w:val="24"/>
          <w:lang w:val="uk-UA"/>
        </w:rPr>
        <w:t xml:space="preserve">повністю </w:t>
      </w:r>
      <w:r w:rsidRPr="00886297">
        <w:rPr>
          <w:rStyle w:val="FontStyle23"/>
          <w:color w:val="000000" w:themeColor="text1"/>
          <w:sz w:val="24"/>
          <w:szCs w:val="24"/>
          <w:lang w:val="uk-UA"/>
        </w:rPr>
        <w:t xml:space="preserve">спрямовуються </w:t>
      </w:r>
      <w:r w:rsidR="0083054B" w:rsidRPr="00886297">
        <w:rPr>
          <w:rStyle w:val="FontStyle23"/>
          <w:color w:val="000000" w:themeColor="text1"/>
          <w:sz w:val="24"/>
          <w:szCs w:val="24"/>
          <w:lang w:val="uk-UA"/>
        </w:rPr>
        <w:t>П</w:t>
      </w:r>
      <w:r w:rsidRPr="00886297">
        <w:rPr>
          <w:rStyle w:val="FontStyle23"/>
          <w:color w:val="000000" w:themeColor="text1"/>
          <w:sz w:val="24"/>
          <w:szCs w:val="24"/>
          <w:lang w:val="uk-UA"/>
        </w:rPr>
        <w:t>риватним партнером</w:t>
      </w:r>
      <w:r w:rsidR="00493F93">
        <w:rPr>
          <w:rStyle w:val="FontStyle23"/>
          <w:color w:val="000000" w:themeColor="text1"/>
          <w:sz w:val="24"/>
          <w:szCs w:val="24"/>
          <w:lang w:val="uk-UA"/>
        </w:rPr>
        <w:t>та</w:t>
      </w:r>
      <w:r w:rsidR="00665646">
        <w:rPr>
          <w:rStyle w:val="FontStyle23"/>
          <w:color w:val="000000" w:themeColor="text1"/>
          <w:sz w:val="24"/>
          <w:szCs w:val="24"/>
          <w:lang w:val="uk-UA"/>
        </w:rPr>
        <w:t>/або</w:t>
      </w:r>
      <w:r w:rsidR="00493F93">
        <w:rPr>
          <w:rStyle w:val="FontStyle23"/>
          <w:color w:val="000000" w:themeColor="text1"/>
          <w:sz w:val="24"/>
          <w:szCs w:val="24"/>
          <w:lang w:val="uk-UA"/>
        </w:rPr>
        <w:t>Лікарнею</w:t>
      </w:r>
      <w:r w:rsidRPr="00886297">
        <w:rPr>
          <w:rStyle w:val="FontStyle23"/>
          <w:color w:val="000000" w:themeColor="text1"/>
          <w:sz w:val="24"/>
          <w:szCs w:val="24"/>
          <w:lang w:val="uk-UA"/>
        </w:rPr>
        <w:t xml:space="preserve"> на відновлення</w:t>
      </w:r>
      <w:r w:rsidR="00493F93">
        <w:rPr>
          <w:rStyle w:val="FontStyle23"/>
          <w:color w:val="000000" w:themeColor="text1"/>
          <w:sz w:val="24"/>
          <w:szCs w:val="24"/>
          <w:lang w:val="uk-UA"/>
        </w:rPr>
        <w:t xml:space="preserve"> Приміщення, Операційної або</w:t>
      </w:r>
      <w:r w:rsidRPr="00886297">
        <w:rPr>
          <w:rStyle w:val="FontStyle23"/>
          <w:color w:val="000000" w:themeColor="text1"/>
          <w:sz w:val="24"/>
          <w:szCs w:val="24"/>
          <w:lang w:val="uk-UA"/>
        </w:rPr>
        <w:t xml:space="preserve"> робочого стану обладнання (придбання нового майна)або придбання нового обладнання</w:t>
      </w:r>
      <w:r w:rsidR="0083054B" w:rsidRPr="00886297">
        <w:rPr>
          <w:rStyle w:val="FontStyle23"/>
          <w:color w:val="000000" w:themeColor="text1"/>
          <w:sz w:val="24"/>
          <w:szCs w:val="24"/>
          <w:lang w:val="uk-UA"/>
        </w:rPr>
        <w:t>,</w:t>
      </w:r>
      <w:r w:rsidRPr="00886297">
        <w:rPr>
          <w:rStyle w:val="FontStyle23"/>
          <w:color w:val="000000" w:themeColor="text1"/>
          <w:sz w:val="24"/>
          <w:szCs w:val="24"/>
          <w:lang w:val="uk-UA"/>
        </w:rPr>
        <w:t xml:space="preserve"> на </w:t>
      </w:r>
      <w:r w:rsidR="0083054B" w:rsidRPr="00886297">
        <w:rPr>
          <w:rStyle w:val="FontStyle23"/>
          <w:color w:val="000000" w:themeColor="text1"/>
          <w:sz w:val="24"/>
          <w:szCs w:val="24"/>
          <w:lang w:val="uk-UA"/>
        </w:rPr>
        <w:t>відновлення</w:t>
      </w:r>
      <w:r w:rsidRPr="00886297">
        <w:rPr>
          <w:rStyle w:val="FontStyle23"/>
          <w:color w:val="000000" w:themeColor="text1"/>
          <w:sz w:val="24"/>
          <w:szCs w:val="24"/>
          <w:lang w:val="uk-UA"/>
        </w:rPr>
        <w:t xml:space="preserve"> пошкодженого</w:t>
      </w:r>
      <w:r w:rsidR="0083054B" w:rsidRPr="00886297">
        <w:rPr>
          <w:rStyle w:val="FontStyle23"/>
          <w:color w:val="000000" w:themeColor="text1"/>
          <w:sz w:val="24"/>
          <w:szCs w:val="24"/>
          <w:lang w:val="uk-UA"/>
        </w:rPr>
        <w:t xml:space="preserve"> приміщення</w:t>
      </w:r>
      <w:r w:rsidRPr="00886297">
        <w:rPr>
          <w:rStyle w:val="FontStyle23"/>
          <w:color w:val="000000" w:themeColor="text1"/>
          <w:sz w:val="24"/>
          <w:szCs w:val="24"/>
          <w:lang w:val="uk-UA"/>
        </w:rPr>
        <w:t>.</w:t>
      </w:r>
      <w:r w:rsidR="0083054B" w:rsidRPr="00886297">
        <w:rPr>
          <w:bCs/>
          <w:iCs/>
          <w:color w:val="000000" w:themeColor="text1"/>
          <w:lang w:val="uk-UA" w:eastAsia="ru-RU"/>
        </w:rPr>
        <w:t>Роботи з відновлення робочого стану Об'єкта ДПП повинні розпочатися негайно після отримання страхового відшкодування.</w:t>
      </w:r>
    </w:p>
    <w:p w:rsidR="00665646" w:rsidRPr="00495D85" w:rsidRDefault="00665646" w:rsidP="003751CD">
      <w:pPr>
        <w:pStyle w:val="Style21"/>
        <w:widowControl/>
        <w:tabs>
          <w:tab w:val="left" w:pos="979"/>
        </w:tabs>
        <w:spacing w:line="240" w:lineRule="auto"/>
        <w:ind w:left="567" w:firstLine="0"/>
        <w:rPr>
          <w:rStyle w:val="FontStyle23"/>
          <w:color w:val="000000" w:themeColor="text1"/>
          <w:sz w:val="24"/>
          <w:szCs w:val="24"/>
          <w:lang w:val="uk-UA"/>
        </w:rPr>
      </w:pPr>
    </w:p>
    <w:p w:rsidR="00215A79" w:rsidRPr="00495D85" w:rsidRDefault="00215A79" w:rsidP="00855CEA">
      <w:pPr>
        <w:pStyle w:val="Style9"/>
        <w:widowControl/>
        <w:numPr>
          <w:ilvl w:val="0"/>
          <w:numId w:val="27"/>
        </w:numPr>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Трудові відносини в рамках спільної діяльності</w:t>
      </w:r>
    </w:p>
    <w:p w:rsidR="00215A79" w:rsidRPr="00886297" w:rsidRDefault="00215A79"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16.1</w:t>
      </w:r>
      <w:r w:rsidRPr="00886297">
        <w:rPr>
          <w:rStyle w:val="FontStyle23"/>
          <w:color w:val="000000" w:themeColor="text1"/>
          <w:sz w:val="24"/>
          <w:szCs w:val="24"/>
          <w:lang w:val="uk-UA"/>
        </w:rPr>
        <w:tab/>
        <w:t xml:space="preserve">Під час провадження господарської діяльності Приватний партнер зобов’язаний використовувати працю працівників - громадян </w:t>
      </w:r>
      <w:r w:rsidR="00640584" w:rsidRPr="00886297">
        <w:rPr>
          <w:rStyle w:val="FontStyle23"/>
          <w:color w:val="000000" w:themeColor="text1"/>
          <w:sz w:val="24"/>
          <w:szCs w:val="24"/>
          <w:lang w:val="uk-UA"/>
        </w:rPr>
        <w:t>України</w:t>
      </w:r>
      <w:r w:rsidR="00AC209A" w:rsidRPr="00886297">
        <w:rPr>
          <w:rStyle w:val="FontStyle23"/>
          <w:color w:val="000000" w:themeColor="text1"/>
          <w:sz w:val="24"/>
          <w:szCs w:val="24"/>
          <w:lang w:val="uk-UA"/>
        </w:rPr>
        <w:t xml:space="preserve">не менше </w:t>
      </w:r>
      <w:r w:rsidR="00AC209A" w:rsidRPr="00FD7298">
        <w:rPr>
          <w:rStyle w:val="FontStyle23"/>
          <w:color w:val="000000" w:themeColor="text1"/>
          <w:sz w:val="24"/>
          <w:szCs w:val="24"/>
          <w:lang w:val="uk-UA"/>
        </w:rPr>
        <w:t xml:space="preserve">ніж </w:t>
      </w:r>
      <w:r w:rsidRPr="00FD7298">
        <w:rPr>
          <w:rStyle w:val="FontStyle23"/>
          <w:color w:val="000000" w:themeColor="text1"/>
          <w:sz w:val="24"/>
          <w:szCs w:val="24"/>
          <w:lang w:val="uk-UA"/>
        </w:rPr>
        <w:t>[90%]</w:t>
      </w:r>
      <w:ins w:id="27" w:author="taras Boichuk" w:date="2019-03-20T10:58:00Z">
        <w:r w:rsidR="00D22622">
          <w:rPr>
            <w:rStyle w:val="FontStyle23"/>
            <w:color w:val="000000" w:themeColor="text1"/>
            <w:sz w:val="24"/>
            <w:szCs w:val="24"/>
            <w:lang w:val="uk-UA"/>
          </w:rPr>
          <w:t>(</w:t>
        </w:r>
        <w:r w:rsidR="00D22622" w:rsidRPr="00382D4D">
          <w:rPr>
            <w:i/>
            <w:iCs/>
            <w:lang w:val="uk-UA"/>
          </w:rPr>
          <w:t>Підлягає уточненню відповідно до пропозиції переможця конкурс)</w:t>
        </w:r>
      </w:ins>
      <w:r w:rsidRPr="00886297">
        <w:rPr>
          <w:rStyle w:val="FontStyle23"/>
          <w:color w:val="000000" w:themeColor="text1"/>
          <w:sz w:val="24"/>
          <w:szCs w:val="24"/>
          <w:lang w:val="uk-UA"/>
        </w:rPr>
        <w:t xml:space="preserve">відсотків </w:t>
      </w:r>
      <w:r w:rsidR="00AC209A" w:rsidRPr="00886297">
        <w:rPr>
          <w:rStyle w:val="FontStyle23"/>
          <w:color w:val="000000" w:themeColor="text1"/>
          <w:sz w:val="24"/>
          <w:szCs w:val="24"/>
          <w:lang w:val="uk-UA"/>
        </w:rPr>
        <w:t xml:space="preserve">від </w:t>
      </w:r>
      <w:r w:rsidRPr="00886297">
        <w:rPr>
          <w:rStyle w:val="FontStyle23"/>
          <w:color w:val="000000" w:themeColor="text1"/>
          <w:sz w:val="24"/>
          <w:szCs w:val="24"/>
          <w:lang w:val="uk-UA"/>
        </w:rPr>
        <w:t>загальної чисельності.</w:t>
      </w:r>
    </w:p>
    <w:p w:rsidR="00A05157" w:rsidRDefault="00215A79" w:rsidP="00495D85">
      <w:pPr>
        <w:pStyle w:val="Style9"/>
        <w:widowControl/>
        <w:spacing w:line="240" w:lineRule="auto"/>
        <w:rPr>
          <w:rStyle w:val="FontStyle23"/>
          <w:color w:val="000000" w:themeColor="text1"/>
          <w:sz w:val="24"/>
          <w:szCs w:val="24"/>
          <w:lang w:val="uk-UA"/>
        </w:rPr>
      </w:pPr>
      <w:r w:rsidRPr="00886297">
        <w:rPr>
          <w:rStyle w:val="FontStyle23"/>
          <w:color w:val="000000" w:themeColor="text1"/>
          <w:sz w:val="24"/>
          <w:szCs w:val="24"/>
          <w:lang w:val="uk-UA"/>
        </w:rPr>
        <w:t>16.2</w:t>
      </w:r>
      <w:r w:rsidRPr="00886297">
        <w:rPr>
          <w:rStyle w:val="FontStyle23"/>
          <w:color w:val="000000" w:themeColor="text1"/>
          <w:sz w:val="24"/>
          <w:szCs w:val="24"/>
          <w:lang w:val="uk-UA"/>
        </w:rPr>
        <w:tab/>
        <w:t>Приватний партнер повинен дотримуватися вимог трудового та податкового законодавства України стосовно найнятого ним персоналу, зокрема утримувати та/або сплачувати податок на доходи фізичних осіб із заробітної плати та інших виплат на користь працівників - платників податку на доходи фізичних осіб та єдиний внесок на загальнообов’язкове державне соціальне страхування в Україні, військовий збір.</w:t>
      </w:r>
    </w:p>
    <w:p w:rsidR="00F1769A" w:rsidRPr="00886297" w:rsidRDefault="00F1769A" w:rsidP="00495D85">
      <w:pPr>
        <w:pStyle w:val="Style9"/>
        <w:widowControl/>
        <w:spacing w:line="240" w:lineRule="auto"/>
        <w:rPr>
          <w:rStyle w:val="FontStyle23"/>
          <w:color w:val="000000" w:themeColor="text1"/>
          <w:sz w:val="24"/>
          <w:szCs w:val="24"/>
          <w:lang w:val="uk-UA"/>
        </w:rPr>
      </w:pPr>
    </w:p>
    <w:p w:rsidR="00215A79" w:rsidRPr="00495D85" w:rsidRDefault="00A05157" w:rsidP="00495D85">
      <w:pPr>
        <w:pStyle w:val="Style9"/>
        <w:widowControl/>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 xml:space="preserve">17. </w:t>
      </w:r>
      <w:r w:rsidRPr="00886297">
        <w:rPr>
          <w:b/>
          <w:color w:val="000000" w:themeColor="text1"/>
          <w:lang w:val="uk-UA"/>
        </w:rPr>
        <w:t>Відступлення та прав та зобов’язань за Договором (</w:t>
      </w:r>
      <w:proofErr w:type="spellStart"/>
      <w:r w:rsidRPr="00886297">
        <w:rPr>
          <w:b/>
          <w:color w:val="000000" w:themeColor="text1"/>
          <w:lang w:val="uk-UA"/>
        </w:rPr>
        <w:t>цесія</w:t>
      </w:r>
      <w:proofErr w:type="spellEnd"/>
      <w:r w:rsidRPr="00886297">
        <w:rPr>
          <w:b/>
          <w:color w:val="000000" w:themeColor="text1"/>
          <w:lang w:val="uk-UA"/>
        </w:rPr>
        <w:t>)</w:t>
      </w:r>
    </w:p>
    <w:p w:rsidR="00A05157" w:rsidRPr="00886297" w:rsidRDefault="009B19F5"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17.1. </w:t>
      </w:r>
      <w:r w:rsidR="00A05157" w:rsidRPr="00886297">
        <w:rPr>
          <w:rStyle w:val="FontStyle23"/>
          <w:color w:val="000000" w:themeColor="text1"/>
          <w:sz w:val="24"/>
          <w:szCs w:val="24"/>
          <w:lang w:val="uk-UA"/>
        </w:rPr>
        <w:t xml:space="preserve">Приватний партнер має право відступити всі або частину своїх прав та зобов’язань за цим Договором будь-якій третій особі виключно після повного виконання І та ІІ етапу внесення інвестицій як це вказано в п.12.4 цього Договору та за попередньої згоди </w:t>
      </w:r>
      <w:r w:rsidR="00723862" w:rsidRPr="00886297">
        <w:rPr>
          <w:rStyle w:val="FontStyle23"/>
          <w:color w:val="000000" w:themeColor="text1"/>
          <w:sz w:val="24"/>
          <w:szCs w:val="24"/>
          <w:lang w:val="uk-UA"/>
        </w:rPr>
        <w:t>Державного партнера</w:t>
      </w:r>
      <w:r w:rsidR="00A05157" w:rsidRPr="00886297">
        <w:rPr>
          <w:rStyle w:val="FontStyle23"/>
          <w:color w:val="000000" w:themeColor="text1"/>
          <w:sz w:val="24"/>
          <w:szCs w:val="24"/>
          <w:lang w:val="uk-UA"/>
        </w:rPr>
        <w:t>, надання якої не може необґрунтовано обумовлюватися, затримуватися чи відхилятися.</w:t>
      </w:r>
    </w:p>
    <w:p w:rsidR="00A05157" w:rsidRPr="00886297" w:rsidRDefault="009B19F5"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17.2. </w:t>
      </w:r>
      <w:r w:rsidR="00A05157" w:rsidRPr="00886297">
        <w:rPr>
          <w:rStyle w:val="FontStyle23"/>
          <w:color w:val="000000" w:themeColor="text1"/>
          <w:sz w:val="24"/>
          <w:szCs w:val="24"/>
          <w:lang w:val="uk-UA"/>
        </w:rPr>
        <w:t xml:space="preserve">Для того, щоб таке відступлення було дійсним, </w:t>
      </w:r>
      <w:r w:rsidR="00723862" w:rsidRPr="00886297">
        <w:rPr>
          <w:rStyle w:val="FontStyle23"/>
          <w:color w:val="000000" w:themeColor="text1"/>
          <w:sz w:val="24"/>
          <w:szCs w:val="24"/>
          <w:lang w:val="uk-UA"/>
        </w:rPr>
        <w:t>Приватний партнер</w:t>
      </w:r>
      <w:r w:rsidR="00A05157" w:rsidRPr="00886297">
        <w:rPr>
          <w:rStyle w:val="FontStyle23"/>
          <w:color w:val="000000" w:themeColor="text1"/>
          <w:sz w:val="24"/>
          <w:szCs w:val="24"/>
          <w:lang w:val="uk-UA"/>
        </w:rPr>
        <w:t xml:space="preserve"> та </w:t>
      </w:r>
      <w:proofErr w:type="spellStart"/>
      <w:r w:rsidR="00A05157" w:rsidRPr="00886297">
        <w:rPr>
          <w:rStyle w:val="FontStyle23"/>
          <w:color w:val="000000" w:themeColor="text1"/>
          <w:sz w:val="24"/>
          <w:szCs w:val="24"/>
          <w:lang w:val="uk-UA"/>
        </w:rPr>
        <w:t>цесіонарій</w:t>
      </w:r>
      <w:proofErr w:type="spellEnd"/>
      <w:r w:rsidR="00A05157" w:rsidRPr="00886297">
        <w:rPr>
          <w:rStyle w:val="FontStyle23"/>
          <w:color w:val="000000" w:themeColor="text1"/>
          <w:sz w:val="24"/>
          <w:szCs w:val="24"/>
          <w:lang w:val="uk-UA"/>
        </w:rPr>
        <w:t xml:space="preserve"> повинні укласти юридично обов’язкову та таку, що може бути виконана у примусовому порядку, угоду про відступлення, яка повинна включати зобов’язання </w:t>
      </w:r>
      <w:proofErr w:type="spellStart"/>
      <w:r w:rsidR="00A05157" w:rsidRPr="00886297">
        <w:rPr>
          <w:rStyle w:val="FontStyle23"/>
          <w:color w:val="000000" w:themeColor="text1"/>
          <w:sz w:val="24"/>
          <w:szCs w:val="24"/>
          <w:lang w:val="uk-UA"/>
        </w:rPr>
        <w:t>цесіонарія</w:t>
      </w:r>
      <w:proofErr w:type="spellEnd"/>
      <w:r w:rsidR="00A05157" w:rsidRPr="00886297">
        <w:rPr>
          <w:rStyle w:val="FontStyle23"/>
          <w:color w:val="000000" w:themeColor="text1"/>
          <w:sz w:val="24"/>
          <w:szCs w:val="24"/>
          <w:lang w:val="uk-UA"/>
        </w:rPr>
        <w:t xml:space="preserve"> виконувати обов’язки та прийняти відповідальність згідно з цим Договором, що відповідають частці, яка відступається.</w:t>
      </w:r>
    </w:p>
    <w:p w:rsidR="00772184" w:rsidRPr="00886297" w:rsidRDefault="00772184" w:rsidP="00886297">
      <w:pPr>
        <w:pStyle w:val="Style9"/>
        <w:spacing w:line="240" w:lineRule="auto"/>
        <w:rPr>
          <w:rStyle w:val="FontStyle23"/>
          <w:color w:val="000000" w:themeColor="text1"/>
          <w:sz w:val="24"/>
          <w:szCs w:val="24"/>
          <w:lang w:val="uk-UA"/>
        </w:rPr>
      </w:pPr>
      <w:r w:rsidRPr="00886297">
        <w:rPr>
          <w:bCs/>
          <w:iCs/>
          <w:color w:val="000000" w:themeColor="text1"/>
          <w:lang w:val="uk-UA" w:eastAsia="ru-RU"/>
        </w:rPr>
        <w:t xml:space="preserve">17.3. Для </w:t>
      </w:r>
      <w:r w:rsidRPr="00FD7298">
        <w:rPr>
          <w:bCs/>
          <w:iCs/>
          <w:color w:val="000000" w:themeColor="text1"/>
          <w:lang w:val="uk-UA" w:eastAsia="ru-RU"/>
        </w:rPr>
        <w:t>цілей цього розділу, Державний партнер повинен надати свою згоду чи вмотивовану відмову протягом [14 (чотирнадцяти)] днів</w:t>
      </w:r>
      <w:r w:rsidRPr="00886297">
        <w:rPr>
          <w:bCs/>
          <w:iCs/>
          <w:color w:val="000000" w:themeColor="text1"/>
          <w:lang w:val="uk-UA" w:eastAsia="ru-RU"/>
        </w:rPr>
        <w:t xml:space="preserve"> з моменту отримання відповідного запиту Приватного партнера. Якщо протягом зазначеного строку </w:t>
      </w:r>
      <w:r w:rsidR="00FF313B" w:rsidRPr="00886297">
        <w:rPr>
          <w:bCs/>
          <w:iCs/>
          <w:color w:val="000000" w:themeColor="text1"/>
          <w:lang w:val="uk-UA" w:eastAsia="ru-RU"/>
        </w:rPr>
        <w:t>Державний партнер</w:t>
      </w:r>
      <w:r w:rsidRPr="00886297">
        <w:rPr>
          <w:bCs/>
          <w:iCs/>
          <w:color w:val="000000" w:themeColor="text1"/>
          <w:lang w:val="uk-UA" w:eastAsia="ru-RU"/>
        </w:rPr>
        <w:t xml:space="preserve"> не надасть відповідь, вважається, що він надав свою згоду.</w:t>
      </w:r>
    </w:p>
    <w:p w:rsidR="00A05157" w:rsidRDefault="009B19F5"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17.</w:t>
      </w:r>
      <w:r w:rsidR="00772184" w:rsidRPr="00886297">
        <w:rPr>
          <w:rStyle w:val="FontStyle23"/>
          <w:color w:val="000000" w:themeColor="text1"/>
          <w:sz w:val="24"/>
          <w:szCs w:val="24"/>
          <w:lang w:val="uk-UA"/>
        </w:rPr>
        <w:t>4</w:t>
      </w:r>
      <w:r w:rsidRPr="00886297">
        <w:rPr>
          <w:rStyle w:val="FontStyle23"/>
          <w:color w:val="000000" w:themeColor="text1"/>
          <w:sz w:val="24"/>
          <w:szCs w:val="24"/>
          <w:lang w:val="uk-UA"/>
        </w:rPr>
        <w:t xml:space="preserve">. </w:t>
      </w:r>
      <w:r w:rsidR="00A05157" w:rsidRPr="00886297">
        <w:rPr>
          <w:rStyle w:val="FontStyle23"/>
          <w:color w:val="000000" w:themeColor="text1"/>
          <w:sz w:val="24"/>
          <w:szCs w:val="24"/>
          <w:lang w:val="uk-UA"/>
        </w:rPr>
        <w:t xml:space="preserve">При цьому, при відступленні всіх прав та зобов’язань, що випливають з цього Договору, третя особа, якій передаються такі майнові права повинна відповідати кваліфікаційним умовам Конкурсу. </w:t>
      </w:r>
    </w:p>
    <w:p w:rsidR="00922B01" w:rsidRPr="00886297" w:rsidRDefault="00922B01" w:rsidP="00886297">
      <w:pPr>
        <w:pStyle w:val="Style9"/>
        <w:spacing w:line="240" w:lineRule="auto"/>
        <w:rPr>
          <w:rStyle w:val="FontStyle23"/>
          <w:color w:val="000000" w:themeColor="text1"/>
          <w:sz w:val="24"/>
          <w:szCs w:val="24"/>
          <w:lang w:val="uk-UA"/>
        </w:rPr>
      </w:pPr>
    </w:p>
    <w:p w:rsidR="00BD4BAA" w:rsidRPr="00886297" w:rsidRDefault="00BD4BAA" w:rsidP="00886297">
      <w:pPr>
        <w:pStyle w:val="Style9"/>
        <w:spacing w:line="240" w:lineRule="auto"/>
        <w:jc w:val="center"/>
        <w:rPr>
          <w:rStyle w:val="FontStyle23"/>
          <w:b/>
          <w:color w:val="000000" w:themeColor="text1"/>
          <w:sz w:val="24"/>
          <w:szCs w:val="24"/>
          <w:lang w:val="uk-UA"/>
        </w:rPr>
      </w:pPr>
      <w:r w:rsidRPr="00886297">
        <w:rPr>
          <w:rStyle w:val="FontStyle23"/>
          <w:b/>
          <w:color w:val="000000" w:themeColor="text1"/>
          <w:sz w:val="24"/>
          <w:szCs w:val="24"/>
          <w:lang w:val="uk-UA"/>
        </w:rPr>
        <w:t xml:space="preserve">18. Зміна контролю </w:t>
      </w:r>
      <w:r w:rsidR="002E173D" w:rsidRPr="00886297">
        <w:rPr>
          <w:rStyle w:val="FontStyle23"/>
          <w:b/>
          <w:color w:val="000000" w:themeColor="text1"/>
          <w:sz w:val="24"/>
          <w:szCs w:val="24"/>
          <w:lang w:val="uk-UA"/>
        </w:rPr>
        <w:t xml:space="preserve">щодо </w:t>
      </w:r>
      <w:r w:rsidRPr="00886297">
        <w:rPr>
          <w:rStyle w:val="FontStyle23"/>
          <w:b/>
          <w:color w:val="000000" w:themeColor="text1"/>
          <w:sz w:val="24"/>
          <w:szCs w:val="24"/>
          <w:lang w:val="uk-UA"/>
        </w:rPr>
        <w:t>Приватн</w:t>
      </w:r>
      <w:r w:rsidR="002E173D" w:rsidRPr="00886297">
        <w:rPr>
          <w:rStyle w:val="FontStyle23"/>
          <w:b/>
          <w:color w:val="000000" w:themeColor="text1"/>
          <w:sz w:val="24"/>
          <w:szCs w:val="24"/>
          <w:lang w:val="uk-UA"/>
        </w:rPr>
        <w:t>ого</w:t>
      </w:r>
      <w:r w:rsidRPr="00886297">
        <w:rPr>
          <w:rStyle w:val="FontStyle23"/>
          <w:b/>
          <w:color w:val="000000" w:themeColor="text1"/>
          <w:sz w:val="24"/>
          <w:szCs w:val="24"/>
          <w:lang w:val="uk-UA"/>
        </w:rPr>
        <w:t xml:space="preserve"> партнер</w:t>
      </w:r>
      <w:r w:rsidR="002E173D" w:rsidRPr="00886297">
        <w:rPr>
          <w:rStyle w:val="FontStyle23"/>
          <w:b/>
          <w:color w:val="000000" w:themeColor="text1"/>
          <w:sz w:val="24"/>
          <w:szCs w:val="24"/>
          <w:lang w:val="uk-UA"/>
        </w:rPr>
        <w:t>а</w:t>
      </w:r>
    </w:p>
    <w:p w:rsidR="00BD4BAA" w:rsidRPr="00886297" w:rsidRDefault="00BD4BAA"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18.1. </w:t>
      </w:r>
      <w:r w:rsidR="0044594F" w:rsidRPr="00886297">
        <w:rPr>
          <w:rStyle w:val="FontStyle23"/>
          <w:color w:val="000000" w:themeColor="text1"/>
          <w:sz w:val="24"/>
          <w:szCs w:val="24"/>
          <w:lang w:val="uk-UA"/>
        </w:rPr>
        <w:t>Приватний партнер</w:t>
      </w:r>
      <w:r w:rsidRPr="00886297">
        <w:rPr>
          <w:rStyle w:val="FontStyle23"/>
          <w:color w:val="000000" w:themeColor="text1"/>
          <w:sz w:val="24"/>
          <w:szCs w:val="24"/>
          <w:lang w:val="uk-UA"/>
        </w:rPr>
        <w:t xml:space="preserve">, у випадку якщо стосовно нього виникає або якщо він передбачає з обґрунтованим рівнем впевненості, що стосовно нього може виникнути будь-яка Зміна контролю, повинен письмово повідомити про це </w:t>
      </w:r>
      <w:r w:rsidR="002E173D" w:rsidRPr="00886297">
        <w:rPr>
          <w:rStyle w:val="FontStyle23"/>
          <w:color w:val="000000" w:themeColor="text1"/>
          <w:sz w:val="24"/>
          <w:szCs w:val="24"/>
          <w:lang w:val="uk-UA"/>
        </w:rPr>
        <w:t>Державного партнера</w:t>
      </w:r>
      <w:r w:rsidRPr="00886297">
        <w:rPr>
          <w:rStyle w:val="FontStyle23"/>
          <w:color w:val="000000" w:themeColor="text1"/>
          <w:sz w:val="24"/>
          <w:szCs w:val="24"/>
          <w:lang w:val="uk-UA"/>
        </w:rPr>
        <w:t xml:space="preserve"> якнайшвидше, наскільки це можливо, після того, як йому стає відомо про Зміну контролю або передбачувану Зміну контролю.</w:t>
      </w:r>
    </w:p>
    <w:p w:rsidR="00BD4BAA" w:rsidRPr="00FD7298" w:rsidRDefault="00BD4BAA" w:rsidP="00886297">
      <w:pPr>
        <w:pStyle w:val="Style9"/>
        <w:spacing w:line="240" w:lineRule="auto"/>
        <w:rPr>
          <w:rStyle w:val="FontStyle23"/>
          <w:color w:val="000000" w:themeColor="text1"/>
          <w:sz w:val="24"/>
          <w:szCs w:val="24"/>
          <w:lang w:val="uk-UA"/>
        </w:rPr>
      </w:pPr>
      <w:r w:rsidRPr="00FD7298">
        <w:rPr>
          <w:rStyle w:val="FontStyle23"/>
          <w:color w:val="000000" w:themeColor="text1"/>
          <w:sz w:val="24"/>
          <w:szCs w:val="24"/>
          <w:lang w:val="uk-UA"/>
        </w:rPr>
        <w:t>1</w:t>
      </w:r>
      <w:r w:rsidR="004845F2" w:rsidRPr="00FD7298">
        <w:rPr>
          <w:rStyle w:val="FontStyle23"/>
          <w:color w:val="000000" w:themeColor="text1"/>
          <w:sz w:val="24"/>
          <w:szCs w:val="24"/>
          <w:lang w:val="uk-UA"/>
        </w:rPr>
        <w:t xml:space="preserve">8.2. Забороняється Зміна контролю щодо Приватного партнера до </w:t>
      </w:r>
      <w:r w:rsidR="002B262A" w:rsidRPr="00FD7298">
        <w:rPr>
          <w:rStyle w:val="FontStyle23"/>
          <w:color w:val="000000" w:themeColor="text1"/>
          <w:sz w:val="24"/>
          <w:szCs w:val="24"/>
          <w:lang w:val="uk-UA"/>
        </w:rPr>
        <w:t>[</w:t>
      </w:r>
      <w:r w:rsidR="004845F2" w:rsidRPr="00FD7298">
        <w:rPr>
          <w:rStyle w:val="FontStyle23"/>
          <w:color w:val="000000" w:themeColor="text1"/>
          <w:sz w:val="24"/>
          <w:szCs w:val="24"/>
          <w:lang w:val="uk-UA"/>
        </w:rPr>
        <w:t>повного виконання І та ІІ етапу внесення інвестицій як це вказано в п.12.4 цього Договору</w:t>
      </w:r>
      <w:r w:rsidR="002B262A" w:rsidRPr="00FD7298">
        <w:rPr>
          <w:rStyle w:val="FontStyle23"/>
          <w:color w:val="000000" w:themeColor="text1"/>
          <w:sz w:val="24"/>
          <w:szCs w:val="24"/>
          <w:lang w:val="uk-UA"/>
        </w:rPr>
        <w:t>]</w:t>
      </w:r>
      <w:r w:rsidR="004845F2" w:rsidRPr="00FD7298">
        <w:rPr>
          <w:rStyle w:val="FontStyle23"/>
          <w:color w:val="000000" w:themeColor="text1"/>
          <w:sz w:val="24"/>
          <w:szCs w:val="24"/>
          <w:lang w:val="uk-UA"/>
        </w:rPr>
        <w:t xml:space="preserve">. </w:t>
      </w:r>
      <w:r w:rsidRPr="00FD7298">
        <w:rPr>
          <w:rStyle w:val="FontStyle23"/>
          <w:color w:val="000000" w:themeColor="text1"/>
          <w:sz w:val="24"/>
          <w:szCs w:val="24"/>
          <w:lang w:val="uk-UA"/>
        </w:rPr>
        <w:t xml:space="preserve">Зміна </w:t>
      </w:r>
      <w:r w:rsidR="002E173D" w:rsidRPr="00FD7298">
        <w:rPr>
          <w:rStyle w:val="FontStyle23"/>
          <w:color w:val="000000" w:themeColor="text1"/>
          <w:sz w:val="24"/>
          <w:szCs w:val="24"/>
          <w:lang w:val="uk-UA"/>
        </w:rPr>
        <w:t>к</w:t>
      </w:r>
      <w:r w:rsidRPr="00FD7298">
        <w:rPr>
          <w:rStyle w:val="FontStyle23"/>
          <w:color w:val="000000" w:themeColor="text1"/>
          <w:sz w:val="24"/>
          <w:szCs w:val="24"/>
          <w:lang w:val="uk-UA"/>
        </w:rPr>
        <w:t xml:space="preserve">онтролю щодо </w:t>
      </w:r>
      <w:r w:rsidR="002E173D" w:rsidRPr="00FD7298">
        <w:rPr>
          <w:rStyle w:val="FontStyle23"/>
          <w:color w:val="000000" w:themeColor="text1"/>
          <w:sz w:val="24"/>
          <w:szCs w:val="24"/>
          <w:lang w:val="uk-UA"/>
        </w:rPr>
        <w:t>Приватного партнера</w:t>
      </w:r>
      <w:r w:rsidRPr="00FD7298">
        <w:rPr>
          <w:rStyle w:val="FontStyle23"/>
          <w:color w:val="000000" w:themeColor="text1"/>
          <w:sz w:val="24"/>
          <w:szCs w:val="24"/>
          <w:lang w:val="uk-UA"/>
        </w:rPr>
        <w:t xml:space="preserve"> повинна відбуватись за попередньою письмовою згодою </w:t>
      </w:r>
      <w:r w:rsidR="004845F2" w:rsidRPr="00FD7298">
        <w:rPr>
          <w:rStyle w:val="FontStyle23"/>
          <w:color w:val="000000" w:themeColor="text1"/>
          <w:sz w:val="24"/>
          <w:szCs w:val="24"/>
          <w:lang w:val="uk-UA"/>
        </w:rPr>
        <w:t>Державного партнера</w:t>
      </w:r>
      <w:r w:rsidRPr="00FD7298">
        <w:rPr>
          <w:rStyle w:val="FontStyle23"/>
          <w:color w:val="000000" w:themeColor="text1"/>
          <w:sz w:val="24"/>
          <w:szCs w:val="24"/>
          <w:lang w:val="uk-UA"/>
        </w:rPr>
        <w:t>, в наданні якої не повинно бути необґрунтовано відмовлено.</w:t>
      </w:r>
    </w:p>
    <w:p w:rsidR="00BD4BAA" w:rsidRPr="00886297" w:rsidRDefault="00BD4BAA" w:rsidP="00886297">
      <w:pPr>
        <w:pStyle w:val="Style9"/>
        <w:spacing w:line="240" w:lineRule="auto"/>
        <w:rPr>
          <w:rStyle w:val="FontStyle23"/>
          <w:color w:val="000000" w:themeColor="text1"/>
          <w:sz w:val="24"/>
          <w:szCs w:val="24"/>
          <w:lang w:val="uk-UA"/>
        </w:rPr>
      </w:pPr>
      <w:r w:rsidRPr="00FD7298">
        <w:rPr>
          <w:rStyle w:val="FontStyle23"/>
          <w:color w:val="000000" w:themeColor="text1"/>
          <w:sz w:val="24"/>
          <w:szCs w:val="24"/>
          <w:lang w:val="uk-UA"/>
        </w:rPr>
        <w:t>1</w:t>
      </w:r>
      <w:r w:rsidR="006F216E" w:rsidRPr="00FD7298">
        <w:rPr>
          <w:rStyle w:val="FontStyle23"/>
          <w:color w:val="000000" w:themeColor="text1"/>
          <w:sz w:val="24"/>
          <w:szCs w:val="24"/>
          <w:lang w:val="uk-UA"/>
        </w:rPr>
        <w:t xml:space="preserve">8.3. </w:t>
      </w:r>
      <w:r w:rsidRPr="00FD7298">
        <w:rPr>
          <w:rStyle w:val="FontStyle23"/>
          <w:color w:val="000000" w:themeColor="text1"/>
          <w:sz w:val="24"/>
          <w:szCs w:val="24"/>
          <w:lang w:val="uk-UA"/>
        </w:rPr>
        <w:t xml:space="preserve">Якщо </w:t>
      </w:r>
      <w:r w:rsidR="006F216E" w:rsidRPr="00FD7298">
        <w:rPr>
          <w:rStyle w:val="FontStyle23"/>
          <w:color w:val="000000" w:themeColor="text1"/>
          <w:sz w:val="24"/>
          <w:szCs w:val="24"/>
          <w:lang w:val="uk-UA"/>
        </w:rPr>
        <w:t>Державний партнер</w:t>
      </w:r>
      <w:r w:rsidRPr="00FD7298">
        <w:rPr>
          <w:rStyle w:val="FontStyle23"/>
          <w:color w:val="000000" w:themeColor="text1"/>
          <w:sz w:val="24"/>
          <w:szCs w:val="24"/>
          <w:lang w:val="uk-UA"/>
        </w:rPr>
        <w:t xml:space="preserve"> не надав відповіді протягом [</w:t>
      </w:r>
      <w:r w:rsidR="004845F2" w:rsidRPr="00FD7298">
        <w:rPr>
          <w:rStyle w:val="FontStyle23"/>
          <w:color w:val="000000" w:themeColor="text1"/>
          <w:sz w:val="24"/>
          <w:szCs w:val="24"/>
          <w:lang w:val="uk-UA"/>
        </w:rPr>
        <w:t>14</w:t>
      </w:r>
      <w:r w:rsidRPr="00FD7298">
        <w:rPr>
          <w:rStyle w:val="FontStyle23"/>
          <w:color w:val="000000" w:themeColor="text1"/>
          <w:sz w:val="24"/>
          <w:szCs w:val="24"/>
          <w:lang w:val="uk-UA"/>
        </w:rPr>
        <w:t>] днів з</w:t>
      </w:r>
      <w:r w:rsidRPr="00886297">
        <w:rPr>
          <w:rStyle w:val="FontStyle23"/>
          <w:color w:val="000000" w:themeColor="text1"/>
          <w:sz w:val="24"/>
          <w:szCs w:val="24"/>
          <w:lang w:val="uk-UA"/>
        </w:rPr>
        <w:t xml:space="preserve"> дня отримання запиту про надання такої згоди, така згода вважається наданою.</w:t>
      </w:r>
    </w:p>
    <w:p w:rsidR="00863533" w:rsidRPr="00886297" w:rsidRDefault="00BD4BAA"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1</w:t>
      </w:r>
      <w:r w:rsidR="006F216E" w:rsidRPr="00886297">
        <w:rPr>
          <w:rStyle w:val="FontStyle23"/>
          <w:color w:val="000000" w:themeColor="text1"/>
          <w:sz w:val="24"/>
          <w:szCs w:val="24"/>
          <w:lang w:val="uk-UA"/>
        </w:rPr>
        <w:t xml:space="preserve">8.4. </w:t>
      </w:r>
      <w:r w:rsidRPr="00886297">
        <w:rPr>
          <w:rStyle w:val="FontStyle23"/>
          <w:color w:val="000000" w:themeColor="text1"/>
          <w:sz w:val="24"/>
          <w:szCs w:val="24"/>
          <w:lang w:val="uk-UA"/>
        </w:rPr>
        <w:t xml:space="preserve">При цьому, згода </w:t>
      </w:r>
      <w:r w:rsidR="006F216E" w:rsidRPr="00886297">
        <w:rPr>
          <w:rStyle w:val="FontStyle23"/>
          <w:color w:val="000000" w:themeColor="text1"/>
          <w:sz w:val="24"/>
          <w:szCs w:val="24"/>
          <w:lang w:val="uk-UA"/>
        </w:rPr>
        <w:t>Державного партнера</w:t>
      </w:r>
      <w:r w:rsidRPr="00886297">
        <w:rPr>
          <w:rStyle w:val="FontStyle23"/>
          <w:color w:val="000000" w:themeColor="text1"/>
          <w:sz w:val="24"/>
          <w:szCs w:val="24"/>
          <w:lang w:val="uk-UA"/>
        </w:rPr>
        <w:t xml:space="preserve"> не вимагається у наступних випадках Зміни Контролю:</w:t>
      </w:r>
    </w:p>
    <w:p w:rsidR="00BD4BAA" w:rsidRPr="00886297" w:rsidRDefault="00BD4BAA" w:rsidP="00886297">
      <w:pPr>
        <w:pStyle w:val="Style9"/>
        <w:spacing w:line="240" w:lineRule="auto"/>
        <w:rPr>
          <w:rStyle w:val="FontStyle23"/>
          <w:color w:val="000000" w:themeColor="text1"/>
          <w:sz w:val="24"/>
          <w:szCs w:val="24"/>
          <w:lang w:val="uk-UA"/>
        </w:rPr>
      </w:pPr>
      <w:r w:rsidRPr="00886297">
        <w:rPr>
          <w:rStyle w:val="FontStyle23"/>
          <w:color w:val="000000" w:themeColor="text1"/>
          <w:sz w:val="24"/>
          <w:szCs w:val="24"/>
          <w:lang w:val="uk-UA"/>
        </w:rPr>
        <w:t>1</w:t>
      </w:r>
      <w:r w:rsidR="006F216E" w:rsidRPr="00886297">
        <w:rPr>
          <w:rStyle w:val="FontStyle23"/>
          <w:color w:val="000000" w:themeColor="text1"/>
          <w:sz w:val="24"/>
          <w:szCs w:val="24"/>
          <w:lang w:val="uk-UA"/>
        </w:rPr>
        <w:t xml:space="preserve">8.4.1. </w:t>
      </w:r>
      <w:r w:rsidRPr="00886297">
        <w:rPr>
          <w:rStyle w:val="FontStyle23"/>
          <w:color w:val="000000" w:themeColor="text1"/>
          <w:sz w:val="24"/>
          <w:szCs w:val="24"/>
          <w:lang w:val="uk-UA"/>
        </w:rPr>
        <w:t xml:space="preserve">набуття Контролю </w:t>
      </w:r>
      <w:r w:rsidR="00902A87" w:rsidRPr="00886297">
        <w:rPr>
          <w:rStyle w:val="FontStyle23"/>
          <w:color w:val="000000" w:themeColor="text1"/>
          <w:sz w:val="24"/>
          <w:szCs w:val="24"/>
          <w:lang w:val="uk-UA"/>
        </w:rPr>
        <w:t>Афілійованою особою</w:t>
      </w:r>
      <w:r w:rsidRPr="00886297">
        <w:rPr>
          <w:rStyle w:val="FontStyle23"/>
          <w:color w:val="000000" w:themeColor="text1"/>
          <w:sz w:val="24"/>
          <w:szCs w:val="24"/>
          <w:lang w:val="uk-UA"/>
        </w:rPr>
        <w:t>;</w:t>
      </w:r>
    </w:p>
    <w:p w:rsidR="00215A79" w:rsidRPr="00886297" w:rsidRDefault="00BD4BAA" w:rsidP="00886297">
      <w:pPr>
        <w:pStyle w:val="Style9"/>
        <w:widowControl/>
        <w:spacing w:line="240" w:lineRule="auto"/>
        <w:rPr>
          <w:rStyle w:val="FontStyle23"/>
          <w:color w:val="000000" w:themeColor="text1"/>
          <w:sz w:val="24"/>
          <w:szCs w:val="24"/>
          <w:lang w:val="uk-UA"/>
        </w:rPr>
      </w:pPr>
      <w:r w:rsidRPr="00886297">
        <w:rPr>
          <w:rStyle w:val="FontStyle23"/>
          <w:color w:val="000000" w:themeColor="text1"/>
          <w:sz w:val="24"/>
          <w:szCs w:val="24"/>
          <w:lang w:val="uk-UA"/>
        </w:rPr>
        <w:t>1</w:t>
      </w:r>
      <w:r w:rsidR="006F216E" w:rsidRPr="00886297">
        <w:rPr>
          <w:rStyle w:val="FontStyle23"/>
          <w:color w:val="000000" w:themeColor="text1"/>
          <w:sz w:val="24"/>
          <w:szCs w:val="24"/>
          <w:lang w:val="uk-UA"/>
        </w:rPr>
        <w:t>8.4.</w:t>
      </w:r>
      <w:r w:rsidR="00863533" w:rsidRPr="00886297">
        <w:rPr>
          <w:rStyle w:val="FontStyle23"/>
          <w:color w:val="000000" w:themeColor="text1"/>
          <w:sz w:val="24"/>
          <w:szCs w:val="24"/>
          <w:lang w:val="uk-UA"/>
        </w:rPr>
        <w:t>2</w:t>
      </w:r>
      <w:r w:rsidR="006F216E" w:rsidRPr="00886297">
        <w:rPr>
          <w:rStyle w:val="FontStyle23"/>
          <w:color w:val="000000" w:themeColor="text1"/>
          <w:sz w:val="24"/>
          <w:szCs w:val="24"/>
          <w:lang w:val="uk-UA"/>
        </w:rPr>
        <w:t xml:space="preserve">. </w:t>
      </w:r>
      <w:r w:rsidRPr="00886297">
        <w:rPr>
          <w:rStyle w:val="FontStyle23"/>
          <w:color w:val="000000" w:themeColor="text1"/>
          <w:sz w:val="24"/>
          <w:szCs w:val="24"/>
          <w:lang w:val="uk-UA"/>
        </w:rPr>
        <w:t xml:space="preserve">набуття Контролю внаслідок звернення стягнення на корпоративні права </w:t>
      </w:r>
      <w:r w:rsidR="00195D56" w:rsidRPr="00886297">
        <w:rPr>
          <w:rStyle w:val="FontStyle23"/>
          <w:color w:val="000000" w:themeColor="text1"/>
          <w:sz w:val="24"/>
          <w:szCs w:val="24"/>
          <w:lang w:val="uk-UA"/>
        </w:rPr>
        <w:t>Приватного партнера</w:t>
      </w:r>
      <w:r w:rsidRPr="00886297">
        <w:rPr>
          <w:rStyle w:val="FontStyle23"/>
          <w:color w:val="000000" w:themeColor="text1"/>
          <w:sz w:val="24"/>
          <w:szCs w:val="24"/>
          <w:lang w:val="uk-UA"/>
        </w:rPr>
        <w:t xml:space="preserve"> чи його </w:t>
      </w:r>
      <w:r w:rsidR="00902A87" w:rsidRPr="00886297">
        <w:rPr>
          <w:rStyle w:val="FontStyle23"/>
          <w:color w:val="000000" w:themeColor="text1"/>
          <w:sz w:val="24"/>
          <w:szCs w:val="24"/>
          <w:lang w:val="uk-UA"/>
        </w:rPr>
        <w:t>Афілійованих осіб</w:t>
      </w:r>
      <w:r w:rsidR="00863533" w:rsidRPr="00886297">
        <w:rPr>
          <w:rStyle w:val="FontStyle23"/>
          <w:color w:val="000000" w:themeColor="text1"/>
          <w:sz w:val="24"/>
          <w:szCs w:val="24"/>
          <w:lang w:val="uk-UA"/>
        </w:rPr>
        <w:t>;</w:t>
      </w:r>
    </w:p>
    <w:p w:rsidR="00215A79" w:rsidRDefault="00863533" w:rsidP="00495D85">
      <w:pPr>
        <w:pStyle w:val="Style9"/>
        <w:widowControl/>
        <w:spacing w:line="240" w:lineRule="auto"/>
        <w:rPr>
          <w:rStyle w:val="FontStyle23"/>
          <w:color w:val="000000" w:themeColor="text1"/>
          <w:sz w:val="24"/>
          <w:szCs w:val="24"/>
          <w:lang w:val="uk-UA"/>
        </w:rPr>
      </w:pPr>
      <w:r w:rsidRPr="00FD7298">
        <w:rPr>
          <w:rStyle w:val="FontStyle23"/>
          <w:color w:val="000000" w:themeColor="text1"/>
          <w:sz w:val="24"/>
          <w:szCs w:val="24"/>
          <w:lang w:val="uk-UA"/>
        </w:rPr>
        <w:t>18.4.3. набуття Контролю щодо Приватного партнера після</w:t>
      </w:r>
      <w:r w:rsidR="002B262A" w:rsidRPr="00FD7298">
        <w:rPr>
          <w:rStyle w:val="FontStyle23"/>
          <w:color w:val="000000" w:themeColor="text1"/>
          <w:sz w:val="24"/>
          <w:szCs w:val="24"/>
          <w:lang w:val="uk-UA"/>
        </w:rPr>
        <w:t xml:space="preserve"> [</w:t>
      </w:r>
      <w:r w:rsidRPr="00FD7298">
        <w:rPr>
          <w:rStyle w:val="FontStyle23"/>
          <w:color w:val="000000" w:themeColor="text1"/>
          <w:sz w:val="24"/>
          <w:szCs w:val="24"/>
          <w:lang w:val="uk-UA"/>
        </w:rPr>
        <w:t>виконання ним І та ІІ етапу внесення інвестицій як це вказано в п.12.4 цього Договору</w:t>
      </w:r>
      <w:r w:rsidR="002B262A" w:rsidRPr="00FD7298">
        <w:rPr>
          <w:rStyle w:val="FontStyle23"/>
          <w:color w:val="000000" w:themeColor="text1"/>
          <w:sz w:val="24"/>
          <w:szCs w:val="24"/>
          <w:lang w:val="uk-UA"/>
        </w:rPr>
        <w:t>]</w:t>
      </w:r>
      <w:r w:rsidRPr="00FD7298">
        <w:rPr>
          <w:rStyle w:val="FontStyle23"/>
          <w:color w:val="000000" w:themeColor="text1"/>
          <w:sz w:val="24"/>
          <w:szCs w:val="24"/>
          <w:lang w:val="uk-UA"/>
        </w:rPr>
        <w:t>.</w:t>
      </w:r>
    </w:p>
    <w:p w:rsidR="002431BA" w:rsidRDefault="002431BA" w:rsidP="00495D85">
      <w:pPr>
        <w:pStyle w:val="Style9"/>
        <w:widowControl/>
        <w:spacing w:line="240" w:lineRule="auto"/>
        <w:rPr>
          <w:rStyle w:val="FontStyle23"/>
          <w:color w:val="000000" w:themeColor="text1"/>
          <w:sz w:val="24"/>
          <w:szCs w:val="24"/>
          <w:lang w:val="uk-UA"/>
        </w:rPr>
      </w:pPr>
      <w:r>
        <w:rPr>
          <w:rStyle w:val="FontStyle23"/>
          <w:color w:val="000000" w:themeColor="text1"/>
          <w:sz w:val="24"/>
          <w:szCs w:val="24"/>
          <w:lang w:val="uk-UA"/>
        </w:rPr>
        <w:t>18.5. У випадках зміни Контролю відповідно до п. 18.4. Приватний партнер зобов’язаний</w:t>
      </w:r>
      <w:r w:rsidR="00055F54">
        <w:rPr>
          <w:rStyle w:val="FontStyle23"/>
          <w:color w:val="000000" w:themeColor="text1"/>
          <w:sz w:val="24"/>
          <w:szCs w:val="24"/>
          <w:lang w:val="uk-UA"/>
        </w:rPr>
        <w:t xml:space="preserve"> протяго</w:t>
      </w:r>
      <w:r>
        <w:rPr>
          <w:rStyle w:val="FontStyle23"/>
          <w:color w:val="000000" w:themeColor="text1"/>
          <w:sz w:val="24"/>
          <w:szCs w:val="24"/>
          <w:lang w:val="uk-UA"/>
        </w:rPr>
        <w:t>м</w:t>
      </w:r>
      <w:r w:rsidR="00055F54">
        <w:rPr>
          <w:rStyle w:val="FontStyle23"/>
          <w:color w:val="000000" w:themeColor="text1"/>
          <w:sz w:val="24"/>
          <w:szCs w:val="24"/>
          <w:lang w:val="uk-UA"/>
        </w:rPr>
        <w:t xml:space="preserve"> 5 календарних днів з дати зміни Контролю,</w:t>
      </w:r>
      <w:r>
        <w:rPr>
          <w:rStyle w:val="FontStyle23"/>
          <w:color w:val="000000" w:themeColor="text1"/>
          <w:sz w:val="24"/>
          <w:szCs w:val="24"/>
          <w:lang w:val="uk-UA"/>
        </w:rPr>
        <w:t xml:space="preserve"> у письмовій формі повідомите Державного партнера.</w:t>
      </w:r>
    </w:p>
    <w:p w:rsidR="00933ECA" w:rsidRPr="00495D85" w:rsidRDefault="00933ECA" w:rsidP="00495D85">
      <w:pPr>
        <w:pStyle w:val="Style9"/>
        <w:widowControl/>
        <w:spacing w:line="240" w:lineRule="auto"/>
        <w:rPr>
          <w:rStyle w:val="FontStyle23"/>
          <w:color w:val="000000" w:themeColor="text1"/>
          <w:sz w:val="24"/>
          <w:szCs w:val="24"/>
          <w:lang w:val="uk-UA"/>
        </w:rPr>
      </w:pPr>
    </w:p>
    <w:p w:rsidR="0075386C" w:rsidRPr="00886297" w:rsidRDefault="003F4725" w:rsidP="00886297">
      <w:pPr>
        <w:jc w:val="center"/>
        <w:rPr>
          <w:rStyle w:val="FontStyle23"/>
          <w:b/>
          <w:color w:val="000000" w:themeColor="text1"/>
          <w:sz w:val="24"/>
          <w:szCs w:val="24"/>
          <w:lang w:val="uk-UA"/>
        </w:rPr>
      </w:pPr>
      <w:r w:rsidRPr="00886297">
        <w:rPr>
          <w:b/>
          <w:color w:val="000000" w:themeColor="text1"/>
          <w:lang w:val="uk-UA"/>
        </w:rPr>
        <w:t xml:space="preserve">19. </w:t>
      </w:r>
      <w:r w:rsidR="0075386C" w:rsidRPr="00886297">
        <w:rPr>
          <w:b/>
          <w:color w:val="000000" w:themeColor="text1"/>
          <w:lang w:val="uk-UA"/>
        </w:rPr>
        <w:t>Умови, розмір і порядок внесення платежів Приватним партнером</w:t>
      </w:r>
    </w:p>
    <w:p w:rsidR="00FF352C" w:rsidRPr="00886297" w:rsidRDefault="00FF352C" w:rsidP="00886297">
      <w:pPr>
        <w:pStyle w:val="Style21"/>
        <w:widowControl/>
        <w:tabs>
          <w:tab w:val="left" w:pos="989"/>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19.1. Приватний партнер за користуванням </w:t>
      </w:r>
      <w:r w:rsidR="003633DB">
        <w:rPr>
          <w:rStyle w:val="FontStyle23"/>
          <w:color w:val="000000" w:themeColor="text1"/>
          <w:sz w:val="24"/>
          <w:szCs w:val="24"/>
          <w:lang w:val="uk-UA"/>
        </w:rPr>
        <w:t>Приміщенням</w:t>
      </w:r>
      <w:r w:rsidR="006B03FD">
        <w:rPr>
          <w:rStyle w:val="FontStyle23"/>
          <w:color w:val="000000" w:themeColor="text1"/>
          <w:sz w:val="24"/>
          <w:szCs w:val="24"/>
          <w:lang w:val="uk-UA"/>
        </w:rPr>
        <w:t>, Операційною, передопераційною та Основними засобами вн</w:t>
      </w:r>
      <w:r w:rsidRPr="00886297">
        <w:rPr>
          <w:rStyle w:val="FontStyle23"/>
          <w:color w:val="000000" w:themeColor="text1"/>
          <w:sz w:val="24"/>
          <w:szCs w:val="24"/>
          <w:lang w:val="uk-UA"/>
        </w:rPr>
        <w:t xml:space="preserve">осить плату </w:t>
      </w:r>
      <w:r w:rsidR="00CC1694" w:rsidRPr="00886297">
        <w:rPr>
          <w:rStyle w:val="FontStyle23"/>
          <w:color w:val="000000" w:themeColor="text1"/>
          <w:sz w:val="24"/>
          <w:szCs w:val="24"/>
          <w:lang w:val="uk-UA"/>
        </w:rPr>
        <w:t>незалежно від нас</w:t>
      </w:r>
      <w:r w:rsidR="006B03FD">
        <w:rPr>
          <w:rStyle w:val="FontStyle23"/>
          <w:color w:val="000000" w:themeColor="text1"/>
          <w:sz w:val="24"/>
          <w:szCs w:val="24"/>
          <w:lang w:val="uk-UA"/>
        </w:rPr>
        <w:t xml:space="preserve">лідків господарської діяльності </w:t>
      </w:r>
      <w:r w:rsidR="00C44B8C">
        <w:rPr>
          <w:rStyle w:val="FontStyle23"/>
          <w:color w:val="000000" w:themeColor="text1"/>
          <w:sz w:val="24"/>
          <w:szCs w:val="24"/>
          <w:lang w:val="uk-UA"/>
        </w:rPr>
        <w:t>п</w:t>
      </w:r>
      <w:r w:rsidR="00772025">
        <w:rPr>
          <w:rStyle w:val="FontStyle23"/>
          <w:color w:val="000000" w:themeColor="text1"/>
          <w:sz w:val="24"/>
          <w:szCs w:val="24"/>
          <w:lang w:val="uk-UA"/>
        </w:rPr>
        <w:t>ісля завершення ремонтних робіт.</w:t>
      </w:r>
      <w:bookmarkStart w:id="28" w:name="_GoBack"/>
      <w:bookmarkEnd w:id="28"/>
    </w:p>
    <w:p w:rsidR="00CC1694" w:rsidRPr="00FD7298" w:rsidRDefault="00CC1694" w:rsidP="00886297">
      <w:pPr>
        <w:pStyle w:val="Style21"/>
        <w:widowControl/>
        <w:tabs>
          <w:tab w:val="left" w:pos="989"/>
        </w:tabs>
        <w:spacing w:line="240" w:lineRule="auto"/>
        <w:rPr>
          <w:rStyle w:val="FontStyle23"/>
          <w:color w:val="000000" w:themeColor="text1"/>
          <w:sz w:val="24"/>
          <w:szCs w:val="24"/>
          <w:lang w:val="uk-UA"/>
        </w:rPr>
      </w:pPr>
      <w:r w:rsidRPr="00FD7298">
        <w:rPr>
          <w:rStyle w:val="FontStyle23"/>
          <w:color w:val="000000" w:themeColor="text1"/>
          <w:sz w:val="24"/>
          <w:szCs w:val="24"/>
          <w:lang w:val="uk-UA"/>
        </w:rPr>
        <w:t>19.</w:t>
      </w:r>
      <w:r w:rsidR="001C6C43" w:rsidRPr="00FD7298">
        <w:rPr>
          <w:rStyle w:val="FontStyle23"/>
          <w:color w:val="000000" w:themeColor="text1"/>
          <w:sz w:val="24"/>
          <w:szCs w:val="24"/>
          <w:lang w:val="uk-UA"/>
        </w:rPr>
        <w:t>1</w:t>
      </w:r>
      <w:r w:rsidRPr="00FD7298">
        <w:rPr>
          <w:rStyle w:val="FontStyle23"/>
          <w:color w:val="000000" w:themeColor="text1"/>
          <w:sz w:val="24"/>
          <w:szCs w:val="24"/>
          <w:lang w:val="uk-UA"/>
        </w:rPr>
        <w:t>.</w:t>
      </w:r>
      <w:r w:rsidR="001C6C43" w:rsidRPr="00FD7298">
        <w:rPr>
          <w:rStyle w:val="FontStyle23"/>
          <w:color w:val="000000" w:themeColor="text1"/>
          <w:sz w:val="24"/>
          <w:szCs w:val="24"/>
          <w:lang w:val="uk-UA"/>
        </w:rPr>
        <w:t>1.</w:t>
      </w:r>
      <w:r w:rsidR="00BB685F" w:rsidRPr="00FD7298">
        <w:rPr>
          <w:rStyle w:val="FontStyle23"/>
          <w:color w:val="000000" w:themeColor="text1"/>
          <w:sz w:val="24"/>
          <w:szCs w:val="24"/>
          <w:lang w:val="uk-UA"/>
        </w:rPr>
        <w:t xml:space="preserve">Розмір </w:t>
      </w:r>
      <w:r w:rsidR="001C6C43" w:rsidRPr="00FD7298">
        <w:rPr>
          <w:rStyle w:val="FontStyle23"/>
          <w:color w:val="000000" w:themeColor="text1"/>
          <w:sz w:val="24"/>
          <w:szCs w:val="24"/>
          <w:lang w:val="uk-UA"/>
        </w:rPr>
        <w:t xml:space="preserve">платежів </w:t>
      </w:r>
      <w:r w:rsidR="0008339F" w:rsidRPr="00FD7298">
        <w:rPr>
          <w:rStyle w:val="FontStyle23"/>
          <w:color w:val="000000" w:themeColor="text1"/>
          <w:sz w:val="24"/>
          <w:szCs w:val="24"/>
          <w:lang w:val="uk-UA"/>
        </w:rPr>
        <w:t xml:space="preserve">за користування </w:t>
      </w:r>
      <w:r w:rsidR="006B03FD" w:rsidRPr="006B03FD">
        <w:rPr>
          <w:color w:val="000000" w:themeColor="text1"/>
          <w:lang w:val="uk-UA"/>
        </w:rPr>
        <w:t xml:space="preserve">Приміщенням, Операційною, передопераційною та Основними засобами </w:t>
      </w:r>
      <w:r w:rsidR="0008339F" w:rsidRPr="00FD7298">
        <w:rPr>
          <w:rStyle w:val="FontStyle23"/>
          <w:color w:val="000000" w:themeColor="text1"/>
          <w:sz w:val="24"/>
          <w:szCs w:val="24"/>
          <w:lang w:val="uk-UA"/>
        </w:rPr>
        <w:t xml:space="preserve">визначається на підставі </w:t>
      </w:r>
      <w:r w:rsidR="00FD7298" w:rsidRPr="00FD7298">
        <w:rPr>
          <w:rStyle w:val="FontStyle23"/>
          <w:color w:val="000000" w:themeColor="text1"/>
          <w:sz w:val="24"/>
          <w:szCs w:val="24"/>
          <w:lang w:val="uk-UA"/>
        </w:rPr>
        <w:t>рішення</w:t>
      </w:r>
      <w:r w:rsidR="0036675B" w:rsidRPr="00FD7298">
        <w:rPr>
          <w:rStyle w:val="FontStyle23"/>
          <w:color w:val="000000" w:themeColor="text1"/>
          <w:sz w:val="24"/>
          <w:szCs w:val="24"/>
          <w:lang w:val="uk-UA"/>
        </w:rPr>
        <w:t xml:space="preserve"> Трускавецької міської ради </w:t>
      </w:r>
      <w:r w:rsidR="00FD7298" w:rsidRPr="00FD7298">
        <w:rPr>
          <w:rStyle w:val="FontStyle23"/>
          <w:color w:val="000000" w:themeColor="text1"/>
          <w:sz w:val="24"/>
          <w:szCs w:val="24"/>
          <w:lang w:val="uk-UA"/>
        </w:rPr>
        <w:t>№______- від ______________</w:t>
      </w:r>
      <w:r w:rsidR="0036675B" w:rsidRPr="00FD7298">
        <w:rPr>
          <w:rStyle w:val="FontStyle23"/>
          <w:color w:val="000000" w:themeColor="text1"/>
          <w:sz w:val="24"/>
          <w:szCs w:val="24"/>
          <w:lang w:val="uk-UA"/>
        </w:rPr>
        <w:t>.</w:t>
      </w:r>
    </w:p>
    <w:p w:rsidR="006B03FD" w:rsidRDefault="0036675B" w:rsidP="00886297">
      <w:pPr>
        <w:pStyle w:val="Style21"/>
        <w:widowControl/>
        <w:tabs>
          <w:tab w:val="left" w:pos="989"/>
        </w:tabs>
        <w:spacing w:line="240" w:lineRule="auto"/>
        <w:rPr>
          <w:color w:val="000000" w:themeColor="text1"/>
          <w:lang w:val="uk-UA"/>
        </w:rPr>
      </w:pPr>
      <w:r w:rsidRPr="00FD7298">
        <w:rPr>
          <w:rStyle w:val="FontStyle23"/>
          <w:color w:val="000000" w:themeColor="text1"/>
          <w:sz w:val="24"/>
          <w:szCs w:val="24"/>
          <w:lang w:val="uk-UA"/>
        </w:rPr>
        <w:t>19.1.2. Розмір плати за користування</w:t>
      </w:r>
      <w:r w:rsidR="006B03FD" w:rsidRPr="006B03FD">
        <w:rPr>
          <w:color w:val="000000" w:themeColor="text1"/>
          <w:lang w:val="uk-UA"/>
        </w:rPr>
        <w:t xml:space="preserve">Приміщенням, Операційною, передопераційною та Основними засобами </w:t>
      </w:r>
      <w:r w:rsidRPr="00886297">
        <w:rPr>
          <w:rStyle w:val="FontStyle23"/>
          <w:color w:val="000000" w:themeColor="text1"/>
          <w:sz w:val="24"/>
          <w:szCs w:val="24"/>
          <w:lang w:val="uk-UA"/>
        </w:rPr>
        <w:t xml:space="preserve">за перший місяць </w:t>
      </w:r>
      <w:r w:rsidRPr="00FD7298">
        <w:rPr>
          <w:rStyle w:val="FontStyle23"/>
          <w:color w:val="000000" w:themeColor="text1"/>
          <w:sz w:val="24"/>
          <w:szCs w:val="24"/>
          <w:lang w:val="uk-UA"/>
        </w:rPr>
        <w:t>становить _____ грн. __ коп. (_______) без ПДВ</w:t>
      </w:r>
      <w:r w:rsidRPr="00886297">
        <w:rPr>
          <w:rStyle w:val="FontStyle23"/>
          <w:color w:val="000000" w:themeColor="text1"/>
          <w:sz w:val="24"/>
          <w:szCs w:val="24"/>
          <w:lang w:val="uk-UA"/>
        </w:rPr>
        <w:t xml:space="preserve"> у місяць</w:t>
      </w:r>
      <w:r w:rsidR="00B523CA" w:rsidRPr="00886297">
        <w:rPr>
          <w:rStyle w:val="FontStyle23"/>
          <w:color w:val="000000" w:themeColor="text1"/>
          <w:sz w:val="24"/>
          <w:szCs w:val="24"/>
          <w:lang w:val="uk-UA"/>
        </w:rPr>
        <w:t xml:space="preserve"> і вноситься </w:t>
      </w:r>
      <w:r w:rsidR="002800AB" w:rsidRPr="00886297">
        <w:rPr>
          <w:rStyle w:val="FontStyle23"/>
          <w:color w:val="000000" w:themeColor="text1"/>
          <w:sz w:val="24"/>
          <w:szCs w:val="24"/>
          <w:lang w:val="uk-UA"/>
        </w:rPr>
        <w:t xml:space="preserve">Приватним партнером згідно наданого рахунку, не пізніше 10 числа </w:t>
      </w:r>
      <w:r w:rsidR="002800AB" w:rsidRPr="00956154">
        <w:rPr>
          <w:rStyle w:val="FontStyle23"/>
          <w:color w:val="000000" w:themeColor="text1"/>
          <w:sz w:val="24"/>
          <w:szCs w:val="24"/>
          <w:lang w:val="uk-UA"/>
        </w:rPr>
        <w:t xml:space="preserve">наступного за звітним місяцем з урахуванням індексу інфляції та податку на </w:t>
      </w:r>
      <w:r w:rsidR="002800AB" w:rsidRPr="00382D4D">
        <w:rPr>
          <w:rStyle w:val="FontStyle23"/>
          <w:color w:val="000000" w:themeColor="text1"/>
          <w:sz w:val="24"/>
          <w:szCs w:val="24"/>
          <w:lang w:val="uk-UA"/>
        </w:rPr>
        <w:t>додану вартість</w:t>
      </w:r>
      <w:r w:rsidR="00F018B6" w:rsidRPr="00382D4D">
        <w:rPr>
          <w:rStyle w:val="FontStyle23"/>
          <w:color w:val="000000" w:themeColor="text1"/>
          <w:sz w:val="24"/>
          <w:szCs w:val="24"/>
          <w:lang w:val="uk-UA"/>
        </w:rPr>
        <w:t xml:space="preserve">. </w:t>
      </w:r>
      <w:r w:rsidR="00300CA2" w:rsidRPr="00382D4D">
        <w:rPr>
          <w:color w:val="000000" w:themeColor="text1"/>
          <w:lang w:val="uk-UA"/>
        </w:rPr>
        <w:t xml:space="preserve">Плата за користування </w:t>
      </w:r>
      <w:r w:rsidR="006B03FD" w:rsidRPr="006B03FD">
        <w:rPr>
          <w:color w:val="000000" w:themeColor="text1"/>
          <w:lang w:val="uk-UA"/>
        </w:rPr>
        <w:t>Приміщенням, Операційною, передопераційною та Основними засобами</w:t>
      </w:r>
    </w:p>
    <w:p w:rsidR="00061A5B" w:rsidRPr="00382D4D" w:rsidRDefault="009E7022" w:rsidP="00886297">
      <w:pPr>
        <w:pStyle w:val="Style21"/>
        <w:widowControl/>
        <w:tabs>
          <w:tab w:val="left" w:pos="989"/>
        </w:tabs>
        <w:spacing w:line="240" w:lineRule="auto"/>
        <w:ind w:firstLine="426"/>
        <w:rPr>
          <w:rStyle w:val="FontStyle23"/>
          <w:color w:val="000000" w:themeColor="text1"/>
          <w:sz w:val="24"/>
          <w:szCs w:val="24"/>
          <w:lang w:val="uk-UA"/>
        </w:rPr>
      </w:pPr>
      <w:r>
        <w:rPr>
          <w:rStyle w:val="FontStyle23"/>
          <w:color w:val="000000" w:themeColor="text1"/>
          <w:sz w:val="24"/>
          <w:szCs w:val="24"/>
          <w:lang w:val="uk-UA"/>
        </w:rPr>
        <w:t>19.2</w:t>
      </w:r>
      <w:r w:rsidR="00073180" w:rsidRPr="00382D4D">
        <w:rPr>
          <w:rStyle w:val="FontStyle23"/>
          <w:color w:val="000000" w:themeColor="text1"/>
          <w:sz w:val="24"/>
          <w:szCs w:val="24"/>
          <w:lang w:val="uk-UA"/>
        </w:rPr>
        <w:t xml:space="preserve">. </w:t>
      </w:r>
      <w:r w:rsidR="00733B2B" w:rsidRPr="00382D4D">
        <w:rPr>
          <w:rStyle w:val="FontStyle23"/>
          <w:color w:val="000000" w:themeColor="text1"/>
          <w:sz w:val="24"/>
          <w:szCs w:val="24"/>
          <w:lang w:val="uk-UA"/>
        </w:rPr>
        <w:t xml:space="preserve">Плата за користування </w:t>
      </w:r>
      <w:r w:rsidRPr="009E7022">
        <w:rPr>
          <w:color w:val="000000" w:themeColor="text1"/>
          <w:lang w:val="uk-UA"/>
        </w:rPr>
        <w:t xml:space="preserve">Приміщенням, Операційною, передопераційною та Основними засобами </w:t>
      </w:r>
      <w:r w:rsidR="00733B2B" w:rsidRPr="00382D4D">
        <w:rPr>
          <w:rStyle w:val="FontStyle23"/>
          <w:color w:val="000000" w:themeColor="text1"/>
          <w:sz w:val="24"/>
          <w:szCs w:val="24"/>
          <w:lang w:val="uk-UA"/>
        </w:rPr>
        <w:t xml:space="preserve">перерахована несвоєчасноабо не в повному обсязі стягується з Приватного партнераз урахуванням пені в розмірі подвійної облікової ставки, визначеної НБУ на дату нарахування пені від суми заборгованості </w:t>
      </w:r>
      <w:r w:rsidR="00C22F0F" w:rsidRPr="00382D4D">
        <w:rPr>
          <w:rStyle w:val="FontStyle23"/>
          <w:color w:val="000000" w:themeColor="text1"/>
          <w:sz w:val="24"/>
          <w:szCs w:val="24"/>
          <w:lang w:val="uk-UA"/>
        </w:rPr>
        <w:t>з</w:t>
      </w:r>
      <w:r w:rsidR="00733B2B" w:rsidRPr="00382D4D">
        <w:rPr>
          <w:rStyle w:val="FontStyle23"/>
          <w:color w:val="000000" w:themeColor="text1"/>
          <w:sz w:val="24"/>
          <w:szCs w:val="24"/>
          <w:lang w:val="uk-UA"/>
        </w:rPr>
        <w:t>а кожен день прострочення включаючи день оплати.</w:t>
      </w:r>
    </w:p>
    <w:p w:rsidR="00F24AF0" w:rsidRPr="00382D4D" w:rsidRDefault="009E7022" w:rsidP="00886297">
      <w:pPr>
        <w:pStyle w:val="Style21"/>
        <w:widowControl/>
        <w:tabs>
          <w:tab w:val="left" w:pos="989"/>
        </w:tabs>
        <w:spacing w:line="240" w:lineRule="auto"/>
        <w:ind w:firstLine="426"/>
        <w:rPr>
          <w:color w:val="000000" w:themeColor="text1"/>
          <w:lang w:val="uk-UA"/>
        </w:rPr>
      </w:pPr>
      <w:r>
        <w:rPr>
          <w:rStyle w:val="FontStyle23"/>
          <w:color w:val="000000" w:themeColor="text1"/>
          <w:sz w:val="24"/>
          <w:szCs w:val="24"/>
          <w:lang w:val="uk-UA"/>
        </w:rPr>
        <w:t>19.3</w:t>
      </w:r>
      <w:r w:rsidR="00073180" w:rsidRPr="00382D4D">
        <w:rPr>
          <w:rStyle w:val="FontStyle23"/>
          <w:color w:val="000000" w:themeColor="text1"/>
          <w:sz w:val="24"/>
          <w:szCs w:val="24"/>
          <w:lang w:val="uk-UA"/>
        </w:rPr>
        <w:t xml:space="preserve">. </w:t>
      </w:r>
      <w:r w:rsidR="00061A5B" w:rsidRPr="00382D4D">
        <w:rPr>
          <w:color w:val="000000" w:themeColor="text1"/>
          <w:lang w:val="uk-UA"/>
        </w:rPr>
        <w:t xml:space="preserve">У разі користування </w:t>
      </w:r>
      <w:r w:rsidRPr="009E7022">
        <w:rPr>
          <w:color w:val="000000" w:themeColor="text1"/>
          <w:lang w:val="uk-UA"/>
        </w:rPr>
        <w:t xml:space="preserve">Приміщенням, Операційною, передопераційною та Основними засобами </w:t>
      </w:r>
      <w:r w:rsidR="00061A5B" w:rsidRPr="00382D4D">
        <w:rPr>
          <w:color w:val="000000" w:themeColor="text1"/>
          <w:lang w:val="uk-UA"/>
        </w:rPr>
        <w:t xml:space="preserve">протягом неповного календарного місяця (першого та/або останнього місяців) добова плата за дні користування визначається на основі плати за відповідні місяці пропорційно дням користування. </w:t>
      </w:r>
    </w:p>
    <w:p w:rsidR="00F24AF0" w:rsidRPr="00886297" w:rsidRDefault="009E7022" w:rsidP="00886297">
      <w:pPr>
        <w:pStyle w:val="Style21"/>
        <w:widowControl/>
        <w:tabs>
          <w:tab w:val="left" w:pos="989"/>
        </w:tabs>
        <w:spacing w:line="240" w:lineRule="auto"/>
        <w:ind w:firstLine="426"/>
        <w:rPr>
          <w:rStyle w:val="FontStyle23"/>
          <w:color w:val="000000" w:themeColor="text1"/>
          <w:sz w:val="24"/>
          <w:szCs w:val="24"/>
          <w:lang w:val="uk-UA"/>
        </w:rPr>
      </w:pPr>
      <w:r>
        <w:rPr>
          <w:rStyle w:val="FontStyle23"/>
          <w:color w:val="000000" w:themeColor="text1"/>
          <w:sz w:val="24"/>
          <w:szCs w:val="24"/>
          <w:lang w:val="uk-UA"/>
        </w:rPr>
        <w:t>19.4</w:t>
      </w:r>
      <w:r w:rsidR="00073180" w:rsidRPr="00382D4D">
        <w:rPr>
          <w:rStyle w:val="FontStyle23"/>
          <w:color w:val="000000" w:themeColor="text1"/>
          <w:sz w:val="24"/>
          <w:szCs w:val="24"/>
          <w:lang w:val="uk-UA"/>
        </w:rPr>
        <w:t xml:space="preserve">. </w:t>
      </w:r>
      <w:r w:rsidR="00061A5B" w:rsidRPr="00382D4D">
        <w:rPr>
          <w:color w:val="000000" w:themeColor="text1"/>
          <w:lang w:val="uk-UA"/>
        </w:rPr>
        <w:t xml:space="preserve">На випадок дострокового розірвання цього </w:t>
      </w:r>
      <w:r w:rsidR="008F588A" w:rsidRPr="00382D4D">
        <w:rPr>
          <w:color w:val="000000" w:themeColor="text1"/>
          <w:lang w:val="uk-UA"/>
        </w:rPr>
        <w:t>Д</w:t>
      </w:r>
      <w:r w:rsidR="00061A5B" w:rsidRPr="00382D4D">
        <w:rPr>
          <w:color w:val="000000" w:themeColor="text1"/>
          <w:lang w:val="uk-UA"/>
        </w:rPr>
        <w:t>оговору</w:t>
      </w:r>
      <w:r w:rsidR="008F588A" w:rsidRPr="00382D4D">
        <w:rPr>
          <w:color w:val="000000" w:themeColor="text1"/>
          <w:lang w:val="uk-UA"/>
        </w:rPr>
        <w:t xml:space="preserve">, </w:t>
      </w:r>
      <w:r w:rsidR="008F588A" w:rsidRPr="00382D4D">
        <w:rPr>
          <w:rStyle w:val="FontStyle23"/>
          <w:color w:val="000000" w:themeColor="text1"/>
          <w:sz w:val="24"/>
          <w:szCs w:val="24"/>
          <w:lang w:val="uk-UA"/>
        </w:rPr>
        <w:t xml:space="preserve">плата за користування </w:t>
      </w:r>
      <w:r w:rsidRPr="009E7022">
        <w:rPr>
          <w:color w:val="000000" w:themeColor="text1"/>
          <w:lang w:val="uk-UA"/>
        </w:rPr>
        <w:t>Приміщенням, Операційною, передопераційною та Основними засобами</w:t>
      </w:r>
      <w:r w:rsidR="008F588A" w:rsidRPr="00886297">
        <w:rPr>
          <w:color w:val="000000" w:themeColor="text1"/>
          <w:lang w:val="uk-UA"/>
        </w:rPr>
        <w:t>сплачується Приватним партнером по день фактичного повернення приміщення згідно з актом приймання-передачі. Закінчення строку дії цього Договору не звільняє Приватного партнера від обов’язку сплатити заборгованість, якщо така виникла, у повному обсязі, враховуючи штрафні санкції.</w:t>
      </w:r>
    </w:p>
    <w:p w:rsidR="00772025" w:rsidRDefault="009E7022" w:rsidP="00772025">
      <w:pPr>
        <w:pStyle w:val="af"/>
        <w:ind w:firstLine="426"/>
        <w:rPr>
          <w:color w:val="000000" w:themeColor="text1"/>
          <w:lang w:val="uk-UA"/>
        </w:rPr>
      </w:pPr>
      <w:r>
        <w:rPr>
          <w:rStyle w:val="FontStyle23"/>
          <w:color w:val="000000" w:themeColor="text1"/>
          <w:sz w:val="24"/>
          <w:szCs w:val="24"/>
          <w:lang w:val="uk-UA"/>
        </w:rPr>
        <w:t>19.5</w:t>
      </w:r>
      <w:r w:rsidR="00073180" w:rsidRPr="00886297">
        <w:rPr>
          <w:rStyle w:val="FontStyle23"/>
          <w:color w:val="000000" w:themeColor="text1"/>
          <w:sz w:val="24"/>
          <w:szCs w:val="24"/>
          <w:lang w:val="uk-UA"/>
        </w:rPr>
        <w:t xml:space="preserve">. </w:t>
      </w:r>
      <w:r w:rsidR="00F24AF0" w:rsidRPr="00886297">
        <w:rPr>
          <w:color w:val="000000" w:themeColor="text1"/>
          <w:lang w:val="uk-UA"/>
        </w:rPr>
        <w:t xml:space="preserve">Надміру сплачена сума що надійшла на рахунки </w:t>
      </w:r>
      <w:r w:rsidR="00EC7B7D">
        <w:rPr>
          <w:rStyle w:val="FontStyle23"/>
          <w:color w:val="000000" w:themeColor="text1"/>
          <w:sz w:val="24"/>
          <w:szCs w:val="24"/>
          <w:lang w:val="uk-UA"/>
        </w:rPr>
        <w:t>Лікарні</w:t>
      </w:r>
      <w:r w:rsidR="00F24AF0" w:rsidRPr="00886297">
        <w:rPr>
          <w:color w:val="000000" w:themeColor="text1"/>
          <w:lang w:val="uk-UA"/>
        </w:rPr>
        <w:t xml:space="preserve">, підлягає в установленому порядку заліку в рахунок майбутніх платежів, а у разі неможливості такого заліку у зв'язку з припиненням цього Договору - поверненню Приватному партнеру. </w:t>
      </w:r>
    </w:p>
    <w:p w:rsidR="00772025" w:rsidRPr="00772025" w:rsidRDefault="00772025" w:rsidP="00772025">
      <w:pPr>
        <w:pStyle w:val="af"/>
        <w:ind w:firstLine="426"/>
        <w:rPr>
          <w:color w:val="000000" w:themeColor="text1"/>
          <w:lang w:val="uk-UA"/>
        </w:rPr>
      </w:pPr>
      <w:ins w:id="29" w:author="taras Boichuk" w:date="2019-03-20T11:03:00Z">
        <w:r w:rsidRPr="00772025">
          <w:rPr>
            <w:i/>
            <w:color w:val="000000" w:themeColor="text1"/>
            <w:lang w:val="uk-UA"/>
          </w:rPr>
          <w:t>(</w:t>
        </w:r>
      </w:ins>
      <w:ins w:id="30" w:author="taras Boichuk" w:date="2019-03-20T11:04:00Z">
        <w:r w:rsidRPr="00772025">
          <w:rPr>
            <w:i/>
            <w:color w:val="000000" w:themeColor="text1"/>
            <w:lang w:val="uk-UA"/>
          </w:rPr>
          <w:t>розділ п</w:t>
        </w:r>
      </w:ins>
      <w:ins w:id="31" w:author="taras Boichuk" w:date="2019-03-20T11:03:00Z">
        <w:r w:rsidRPr="00772025">
          <w:rPr>
            <w:i/>
            <w:color w:val="000000" w:themeColor="text1"/>
            <w:lang w:val="uk-UA"/>
          </w:rPr>
          <w:t>ідлягає уточненню за результатами переговорів між Державним партнером та переможцем Конкурсу)</w:t>
        </w:r>
      </w:ins>
    </w:p>
    <w:p w:rsidR="00FF352C" w:rsidRDefault="00FF352C" w:rsidP="00886297">
      <w:pPr>
        <w:pStyle w:val="af"/>
        <w:spacing w:after="0" w:line="240" w:lineRule="auto"/>
        <w:ind w:firstLine="426"/>
        <w:rPr>
          <w:color w:val="000000" w:themeColor="text1"/>
          <w:lang w:val="uk-UA"/>
        </w:rPr>
      </w:pPr>
    </w:p>
    <w:p w:rsidR="00C22F0F" w:rsidRPr="00886297" w:rsidRDefault="00C22F0F" w:rsidP="00886297">
      <w:pPr>
        <w:pStyle w:val="af"/>
        <w:spacing w:after="0" w:line="240" w:lineRule="auto"/>
        <w:ind w:firstLine="426"/>
        <w:rPr>
          <w:rStyle w:val="FontStyle23"/>
          <w:color w:val="000000" w:themeColor="text1"/>
          <w:sz w:val="24"/>
          <w:szCs w:val="24"/>
          <w:lang w:val="uk-UA"/>
        </w:rPr>
      </w:pPr>
    </w:p>
    <w:p w:rsidR="004B048D" w:rsidRPr="00886297" w:rsidRDefault="00714545" w:rsidP="00886297">
      <w:pPr>
        <w:pStyle w:val="Style2"/>
        <w:widowControl/>
        <w:tabs>
          <w:tab w:val="left" w:pos="778"/>
        </w:tabs>
        <w:jc w:val="center"/>
        <w:rPr>
          <w:rStyle w:val="FontStyle32"/>
          <w:color w:val="000000" w:themeColor="text1"/>
          <w:sz w:val="24"/>
          <w:szCs w:val="24"/>
          <w:lang w:val="uk-UA"/>
        </w:rPr>
      </w:pPr>
      <w:r w:rsidRPr="00886297">
        <w:rPr>
          <w:rStyle w:val="FontStyle32"/>
          <w:color w:val="000000" w:themeColor="text1"/>
          <w:sz w:val="24"/>
          <w:szCs w:val="24"/>
          <w:lang w:val="uk-UA"/>
        </w:rPr>
        <w:t>20</w:t>
      </w:r>
      <w:r w:rsidR="004B048D" w:rsidRPr="00886297">
        <w:rPr>
          <w:rStyle w:val="FontStyle32"/>
          <w:color w:val="000000" w:themeColor="text1"/>
          <w:sz w:val="24"/>
          <w:szCs w:val="24"/>
          <w:lang w:val="uk-UA"/>
        </w:rPr>
        <w:t xml:space="preserve">. </w:t>
      </w:r>
      <w:r w:rsidR="004B048D" w:rsidRPr="00886297">
        <w:rPr>
          <w:rFonts w:eastAsia="Times New Roman"/>
          <w:b/>
          <w:color w:val="000000" w:themeColor="text1"/>
          <w:lang w:val="uk-UA"/>
        </w:rPr>
        <w:t>Порядок здійснення контролю за виконанням договору</w:t>
      </w:r>
    </w:p>
    <w:p w:rsidR="004B048D" w:rsidRPr="00886297" w:rsidRDefault="00DD26D8"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20</w:t>
      </w:r>
      <w:r w:rsidR="004B048D" w:rsidRPr="00886297">
        <w:rPr>
          <w:rStyle w:val="FontStyle23"/>
          <w:color w:val="000000" w:themeColor="text1"/>
          <w:sz w:val="24"/>
          <w:szCs w:val="24"/>
          <w:lang w:val="uk-UA"/>
        </w:rPr>
        <w:t>.1. Державний партнер має право на здійснення контролю за виконанням умов цього договору у формі:</w:t>
      </w:r>
    </w:p>
    <w:p w:rsidR="004B048D" w:rsidRPr="00886297" w:rsidRDefault="004B048D" w:rsidP="00886297">
      <w:pPr>
        <w:pStyle w:val="Style21"/>
        <w:widowControl/>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здійснення перевірок дотримання </w:t>
      </w:r>
      <w:r w:rsidR="00714545"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риватним партнером умов цього </w:t>
      </w:r>
      <w:r w:rsidR="00714545"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p>
    <w:p w:rsidR="004B048D" w:rsidRPr="00886297" w:rsidRDefault="004B048D" w:rsidP="00886297">
      <w:pPr>
        <w:pStyle w:val="Style13"/>
        <w:widowControl/>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xml:space="preserve">2) отримання щоквартальних та річних звітів від </w:t>
      </w:r>
      <w:r w:rsidR="00714545"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риватного партнера про виконання умов </w:t>
      </w:r>
      <w:r w:rsidR="00714545" w:rsidRPr="00886297">
        <w:rPr>
          <w:rStyle w:val="FontStyle23"/>
          <w:color w:val="000000" w:themeColor="text1"/>
          <w:sz w:val="24"/>
          <w:szCs w:val="24"/>
          <w:lang w:val="uk-UA"/>
        </w:rPr>
        <w:t>Д</w:t>
      </w:r>
      <w:r w:rsidRPr="00886297">
        <w:rPr>
          <w:rStyle w:val="FontStyle23"/>
          <w:color w:val="000000" w:themeColor="text1"/>
          <w:sz w:val="24"/>
          <w:szCs w:val="24"/>
          <w:lang w:val="uk-UA"/>
        </w:rPr>
        <w:t>оговору</w:t>
      </w:r>
      <w:r w:rsidR="00524A44">
        <w:rPr>
          <w:rStyle w:val="FontStyle23"/>
          <w:color w:val="000000" w:themeColor="text1"/>
          <w:sz w:val="24"/>
          <w:szCs w:val="24"/>
          <w:lang w:val="uk-UA"/>
        </w:rPr>
        <w:t>,</w:t>
      </w:r>
      <w:r w:rsidR="000B3474" w:rsidRPr="00886297">
        <w:rPr>
          <w:rStyle w:val="FontStyle23"/>
          <w:color w:val="000000" w:themeColor="text1"/>
          <w:sz w:val="24"/>
          <w:szCs w:val="24"/>
          <w:lang w:val="uk-UA"/>
        </w:rPr>
        <w:t xml:space="preserve"> які обов'язково мають містити відомості про </w:t>
      </w:r>
      <w:r w:rsidR="00524A44">
        <w:rPr>
          <w:rStyle w:val="FontStyle23"/>
          <w:color w:val="000000" w:themeColor="text1"/>
          <w:sz w:val="24"/>
          <w:szCs w:val="24"/>
          <w:lang w:val="uk-UA"/>
        </w:rPr>
        <w:t>здійснені</w:t>
      </w:r>
      <w:r w:rsidR="000B3474" w:rsidRPr="00886297">
        <w:rPr>
          <w:rStyle w:val="FontStyle23"/>
          <w:color w:val="000000" w:themeColor="text1"/>
          <w:sz w:val="24"/>
          <w:szCs w:val="24"/>
          <w:lang w:val="uk-UA"/>
        </w:rPr>
        <w:t>інвестиції протягом звітного періоду, а також кількісні і інші показники надання Послуг</w:t>
      </w:r>
      <w:r w:rsidR="00AF464A">
        <w:rPr>
          <w:rStyle w:val="FontStyle23"/>
          <w:color w:val="000000" w:themeColor="text1"/>
          <w:sz w:val="24"/>
          <w:szCs w:val="24"/>
          <w:lang w:val="uk-UA"/>
        </w:rPr>
        <w:t xml:space="preserve"> за формою визначеною Державним та Приватним партнером</w:t>
      </w:r>
      <w:r w:rsidR="00714545" w:rsidRPr="00886297">
        <w:rPr>
          <w:rStyle w:val="FontStyle23"/>
          <w:color w:val="000000" w:themeColor="text1"/>
          <w:sz w:val="24"/>
          <w:szCs w:val="24"/>
          <w:lang w:val="uk-UA"/>
        </w:rPr>
        <w:t>;</w:t>
      </w:r>
    </w:p>
    <w:p w:rsidR="00714545" w:rsidRPr="00886297" w:rsidRDefault="00714545" w:rsidP="00886297">
      <w:pPr>
        <w:pStyle w:val="Style13"/>
        <w:widowControl/>
        <w:spacing w:line="240" w:lineRule="auto"/>
        <w:ind w:firstLine="709"/>
        <w:jc w:val="both"/>
        <w:rPr>
          <w:color w:val="000000" w:themeColor="text1"/>
          <w:shd w:val="clear" w:color="auto" w:fill="FFFFFF"/>
          <w:lang w:val="uk-UA"/>
        </w:rPr>
      </w:pPr>
      <w:r w:rsidRPr="00886297">
        <w:rPr>
          <w:color w:val="000000" w:themeColor="text1"/>
          <w:shd w:val="clear" w:color="auto" w:fill="FFFFFF"/>
          <w:lang w:val="uk-UA"/>
        </w:rPr>
        <w:t>3) отримання від Приватного партнера балансу та відповідних форми фінансової звітності спільної діяльності складеної в порядку встановленому положеннями (стандартами) бухгалтерського обліку.</w:t>
      </w:r>
    </w:p>
    <w:p w:rsidR="00032E5C" w:rsidRPr="00886297" w:rsidRDefault="00032E5C" w:rsidP="00886297">
      <w:pPr>
        <w:pStyle w:val="Style13"/>
        <w:widowControl/>
        <w:spacing w:line="240" w:lineRule="auto"/>
        <w:ind w:firstLine="709"/>
        <w:jc w:val="both"/>
        <w:rPr>
          <w:rStyle w:val="FontStyle23"/>
          <w:color w:val="000000" w:themeColor="text1"/>
          <w:sz w:val="24"/>
          <w:szCs w:val="24"/>
          <w:lang w:val="uk-UA"/>
        </w:rPr>
      </w:pPr>
      <w:r w:rsidRPr="00886297">
        <w:rPr>
          <w:bCs/>
          <w:iCs/>
          <w:color w:val="000000" w:themeColor="text1"/>
          <w:lang w:val="uk-UA" w:eastAsia="ru-RU"/>
        </w:rPr>
        <w:t>На вимогу Державного партнера приватний партнер зобов’язаний надавати Державному партнеру на його запит та у визначені ним строки, які не можуть бути меншими, ніж сім календарних днів, інші необхідні матеріали, відомості, документи щодо виконання умов Договору.</w:t>
      </w:r>
    </w:p>
    <w:p w:rsidR="004B048D" w:rsidRPr="00886297" w:rsidRDefault="00DD26D8" w:rsidP="00886297">
      <w:pPr>
        <w:pStyle w:val="Style17"/>
        <w:widowControl/>
        <w:tabs>
          <w:tab w:val="left" w:pos="989"/>
        </w:tabs>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20.2.</w:t>
      </w:r>
      <w:r w:rsidR="004B048D" w:rsidRPr="00886297">
        <w:rPr>
          <w:rStyle w:val="FontStyle23"/>
          <w:color w:val="000000" w:themeColor="text1"/>
          <w:sz w:val="24"/>
          <w:szCs w:val="24"/>
          <w:lang w:val="uk-UA"/>
        </w:rPr>
        <w:t xml:space="preserve"> Контроль за виконанням умов цього договору від імені </w:t>
      </w:r>
      <w:r w:rsidR="0036470A" w:rsidRPr="00886297">
        <w:rPr>
          <w:rStyle w:val="FontStyle23"/>
          <w:color w:val="000000" w:themeColor="text1"/>
          <w:sz w:val="24"/>
          <w:szCs w:val="24"/>
          <w:lang w:val="uk-UA"/>
        </w:rPr>
        <w:t>Д</w:t>
      </w:r>
      <w:r w:rsidR="004B048D" w:rsidRPr="00886297">
        <w:rPr>
          <w:rStyle w:val="FontStyle23"/>
          <w:color w:val="000000" w:themeColor="text1"/>
          <w:sz w:val="24"/>
          <w:szCs w:val="24"/>
          <w:lang w:val="uk-UA"/>
        </w:rPr>
        <w:t xml:space="preserve">ержавного партнера може здійснювати уповноважений ним орган (комісія), персональний склад якого визначається </w:t>
      </w:r>
      <w:r w:rsidR="0036470A" w:rsidRPr="00886297">
        <w:rPr>
          <w:rStyle w:val="FontStyle23"/>
          <w:color w:val="000000" w:themeColor="text1"/>
          <w:sz w:val="24"/>
          <w:szCs w:val="24"/>
          <w:lang w:val="uk-UA"/>
        </w:rPr>
        <w:t>Д</w:t>
      </w:r>
      <w:r w:rsidR="004B048D" w:rsidRPr="00886297">
        <w:rPr>
          <w:rStyle w:val="FontStyle23"/>
          <w:color w:val="000000" w:themeColor="text1"/>
          <w:sz w:val="24"/>
          <w:szCs w:val="24"/>
          <w:lang w:val="uk-UA"/>
        </w:rPr>
        <w:t>ержавним партнером.</w:t>
      </w:r>
    </w:p>
    <w:p w:rsidR="004B048D" w:rsidRPr="00886297" w:rsidRDefault="007905D5" w:rsidP="00886297">
      <w:pPr>
        <w:pStyle w:val="Style17"/>
        <w:widowControl/>
        <w:tabs>
          <w:tab w:val="left" w:pos="989"/>
        </w:tabs>
        <w:spacing w:line="240" w:lineRule="auto"/>
        <w:jc w:val="both"/>
        <w:rPr>
          <w:rStyle w:val="FontStyle23"/>
          <w:color w:val="000000" w:themeColor="text1"/>
          <w:sz w:val="24"/>
          <w:szCs w:val="24"/>
          <w:lang w:val="uk-UA"/>
        </w:rPr>
      </w:pPr>
      <w:r w:rsidRPr="00886297">
        <w:rPr>
          <w:rStyle w:val="FontStyle23"/>
          <w:color w:val="000000" w:themeColor="text1"/>
          <w:sz w:val="24"/>
          <w:szCs w:val="24"/>
          <w:lang w:val="uk-UA"/>
        </w:rPr>
        <w:t>20.3.</w:t>
      </w:r>
      <w:r w:rsidR="004B048D" w:rsidRPr="00886297">
        <w:rPr>
          <w:rStyle w:val="FontStyle23"/>
          <w:color w:val="000000" w:themeColor="text1"/>
          <w:sz w:val="24"/>
          <w:szCs w:val="24"/>
          <w:lang w:val="uk-UA"/>
        </w:rPr>
        <w:t xml:space="preserve"> Приватний партнер повинен допустити представників</w:t>
      </w:r>
      <w:r w:rsidR="00EC7B7D">
        <w:rPr>
          <w:rStyle w:val="FontStyle23"/>
          <w:color w:val="000000" w:themeColor="text1"/>
          <w:sz w:val="24"/>
          <w:szCs w:val="24"/>
          <w:lang w:val="uk-UA"/>
        </w:rPr>
        <w:t>Лікарні</w:t>
      </w:r>
      <w:r w:rsidR="00524A44">
        <w:rPr>
          <w:rStyle w:val="FontStyle23"/>
          <w:color w:val="000000" w:themeColor="text1"/>
          <w:sz w:val="24"/>
          <w:szCs w:val="24"/>
          <w:lang w:val="uk-UA"/>
        </w:rPr>
        <w:t>,</w:t>
      </w:r>
      <w:r w:rsidR="006D7B57" w:rsidRPr="00886297">
        <w:rPr>
          <w:rStyle w:val="FontStyle23"/>
          <w:color w:val="000000" w:themeColor="text1"/>
          <w:sz w:val="24"/>
          <w:szCs w:val="24"/>
          <w:lang w:val="uk-UA"/>
        </w:rPr>
        <w:t xml:space="preserve">Державного партнера </w:t>
      </w:r>
      <w:r w:rsidR="004B048D" w:rsidRPr="00886297">
        <w:rPr>
          <w:rStyle w:val="FontStyle23"/>
          <w:color w:val="000000" w:themeColor="text1"/>
          <w:sz w:val="24"/>
          <w:szCs w:val="24"/>
          <w:lang w:val="uk-UA"/>
        </w:rPr>
        <w:t xml:space="preserve">чи уповноваженого ним органу до здійснення перевірки дотримання </w:t>
      </w:r>
      <w:r w:rsidR="007B3387" w:rsidRPr="00886297">
        <w:rPr>
          <w:rStyle w:val="FontStyle23"/>
          <w:color w:val="000000" w:themeColor="text1"/>
          <w:sz w:val="24"/>
          <w:szCs w:val="24"/>
          <w:lang w:val="uk-UA"/>
        </w:rPr>
        <w:t>П</w:t>
      </w:r>
      <w:r w:rsidR="004B048D" w:rsidRPr="00886297">
        <w:rPr>
          <w:rStyle w:val="FontStyle23"/>
          <w:color w:val="000000" w:themeColor="text1"/>
          <w:sz w:val="24"/>
          <w:szCs w:val="24"/>
          <w:lang w:val="uk-UA"/>
        </w:rPr>
        <w:t xml:space="preserve">риватним партнером умов </w:t>
      </w:r>
      <w:r w:rsidR="006D7B57" w:rsidRPr="00886297">
        <w:rPr>
          <w:rStyle w:val="FontStyle23"/>
          <w:color w:val="000000" w:themeColor="text1"/>
          <w:sz w:val="24"/>
          <w:szCs w:val="24"/>
          <w:lang w:val="uk-UA"/>
        </w:rPr>
        <w:t>Д</w:t>
      </w:r>
      <w:r w:rsidR="004B048D" w:rsidRPr="00886297">
        <w:rPr>
          <w:rStyle w:val="FontStyle23"/>
          <w:color w:val="000000" w:themeColor="text1"/>
          <w:sz w:val="24"/>
          <w:szCs w:val="24"/>
          <w:lang w:val="uk-UA"/>
        </w:rPr>
        <w:t>оговору, при умові, що:</w:t>
      </w:r>
    </w:p>
    <w:p w:rsidR="004B048D" w:rsidRPr="00886297" w:rsidRDefault="004B048D" w:rsidP="00855CEA">
      <w:pPr>
        <w:pStyle w:val="Style17"/>
        <w:widowControl/>
        <w:numPr>
          <w:ilvl w:val="0"/>
          <w:numId w:val="10"/>
        </w:numPr>
        <w:tabs>
          <w:tab w:val="left" w:pos="672"/>
        </w:tabs>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xml:space="preserve"> про здійснення перевірки </w:t>
      </w:r>
      <w:r w:rsidR="006D7B57"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риватного партнера завчасно, але не пізніше ніж за 10 днів, попереджено у письмовій формі із зазначенням дати початку чи дати закінчення проведення перевірки, посади та прізвища представників </w:t>
      </w:r>
      <w:r w:rsidR="00EC7B7D">
        <w:rPr>
          <w:rStyle w:val="FontStyle23"/>
          <w:color w:val="000000" w:themeColor="text1"/>
          <w:sz w:val="24"/>
          <w:szCs w:val="24"/>
          <w:lang w:val="uk-UA"/>
        </w:rPr>
        <w:t>Лікарні,</w:t>
      </w:r>
      <w:r w:rsidR="006D7B57" w:rsidRPr="00886297">
        <w:rPr>
          <w:rStyle w:val="FontStyle23"/>
          <w:color w:val="000000" w:themeColor="text1"/>
          <w:sz w:val="24"/>
          <w:szCs w:val="24"/>
          <w:lang w:val="uk-UA"/>
        </w:rPr>
        <w:t xml:space="preserve">Державного партнера, </w:t>
      </w:r>
      <w:r w:rsidRPr="00886297">
        <w:rPr>
          <w:rStyle w:val="FontStyle23"/>
          <w:color w:val="000000" w:themeColor="text1"/>
          <w:sz w:val="24"/>
          <w:szCs w:val="24"/>
          <w:lang w:val="uk-UA"/>
        </w:rPr>
        <w:t>чи уповноваженого ним органу, які здійснюватимуть відповідну перевірку;</w:t>
      </w:r>
    </w:p>
    <w:p w:rsidR="004B048D" w:rsidRPr="00886297" w:rsidRDefault="004B048D" w:rsidP="00855CEA">
      <w:pPr>
        <w:pStyle w:val="Style21"/>
        <w:widowControl/>
        <w:numPr>
          <w:ilvl w:val="0"/>
          <w:numId w:val="10"/>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 представники </w:t>
      </w:r>
      <w:r w:rsidR="00EC7B7D">
        <w:rPr>
          <w:rStyle w:val="FontStyle23"/>
          <w:color w:val="000000" w:themeColor="text1"/>
          <w:sz w:val="24"/>
          <w:szCs w:val="24"/>
          <w:lang w:val="uk-UA"/>
        </w:rPr>
        <w:t>Лікарні</w:t>
      </w:r>
      <w:r w:rsidR="006D7B57" w:rsidRPr="00886297">
        <w:rPr>
          <w:rStyle w:val="FontStyle23"/>
          <w:color w:val="000000" w:themeColor="text1"/>
          <w:sz w:val="24"/>
          <w:szCs w:val="24"/>
          <w:lang w:val="uk-UA"/>
        </w:rPr>
        <w:t>, Д</w:t>
      </w:r>
      <w:r w:rsidRPr="00886297">
        <w:rPr>
          <w:rStyle w:val="FontStyle23"/>
          <w:color w:val="000000" w:themeColor="text1"/>
          <w:sz w:val="24"/>
          <w:szCs w:val="24"/>
          <w:lang w:val="uk-UA"/>
        </w:rPr>
        <w:t xml:space="preserve">ержавного партнера чи уповноваженого ним органу, що здійснюватимуть перевірку, надали </w:t>
      </w:r>
      <w:r w:rsidR="006D7B57"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риватному партнеру документи, що посвідчують їх особу.</w:t>
      </w:r>
    </w:p>
    <w:p w:rsidR="004B048D" w:rsidRPr="00886297" w:rsidRDefault="00F90067" w:rsidP="00886297">
      <w:pPr>
        <w:pStyle w:val="Style21"/>
        <w:widowControl/>
        <w:tabs>
          <w:tab w:val="left" w:pos="989"/>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20.4</w:t>
      </w:r>
      <w:r w:rsidR="001A17A8" w:rsidRPr="00886297">
        <w:rPr>
          <w:rStyle w:val="FontStyle23"/>
          <w:color w:val="000000" w:themeColor="text1"/>
          <w:sz w:val="24"/>
          <w:szCs w:val="24"/>
          <w:lang w:val="uk-UA"/>
        </w:rPr>
        <w:t>.</w:t>
      </w:r>
      <w:r w:rsidR="004B048D" w:rsidRPr="00886297">
        <w:rPr>
          <w:rStyle w:val="FontStyle23"/>
          <w:color w:val="000000" w:themeColor="text1"/>
          <w:sz w:val="24"/>
          <w:szCs w:val="24"/>
          <w:lang w:val="uk-UA"/>
        </w:rPr>
        <w:t xml:space="preserve">Здійснення перевірок дотримання </w:t>
      </w:r>
      <w:r w:rsidR="006D7B57" w:rsidRPr="00886297">
        <w:rPr>
          <w:rStyle w:val="FontStyle23"/>
          <w:color w:val="000000" w:themeColor="text1"/>
          <w:sz w:val="24"/>
          <w:szCs w:val="24"/>
          <w:lang w:val="uk-UA"/>
        </w:rPr>
        <w:t>П</w:t>
      </w:r>
      <w:r w:rsidR="004B048D" w:rsidRPr="00886297">
        <w:rPr>
          <w:rStyle w:val="FontStyle23"/>
          <w:color w:val="000000" w:themeColor="text1"/>
          <w:sz w:val="24"/>
          <w:szCs w:val="24"/>
          <w:lang w:val="uk-UA"/>
        </w:rPr>
        <w:t xml:space="preserve">риватним партнером умов цього </w:t>
      </w:r>
      <w:r w:rsidR="006D7B57" w:rsidRPr="00886297">
        <w:rPr>
          <w:rStyle w:val="FontStyle23"/>
          <w:color w:val="000000" w:themeColor="text1"/>
          <w:sz w:val="24"/>
          <w:szCs w:val="24"/>
          <w:lang w:val="uk-UA"/>
        </w:rPr>
        <w:t>Д</w:t>
      </w:r>
      <w:r w:rsidR="004B048D" w:rsidRPr="00886297">
        <w:rPr>
          <w:rStyle w:val="FontStyle23"/>
          <w:color w:val="000000" w:themeColor="text1"/>
          <w:sz w:val="24"/>
          <w:szCs w:val="24"/>
          <w:lang w:val="uk-UA"/>
        </w:rPr>
        <w:t xml:space="preserve">оговору з боку </w:t>
      </w:r>
      <w:r w:rsidR="00EC7B7D">
        <w:rPr>
          <w:rStyle w:val="FontStyle23"/>
          <w:color w:val="000000" w:themeColor="text1"/>
          <w:sz w:val="24"/>
          <w:szCs w:val="24"/>
          <w:lang w:val="uk-UA"/>
        </w:rPr>
        <w:t>Лікарні</w:t>
      </w:r>
      <w:r w:rsidR="00E77627" w:rsidRPr="00886297">
        <w:rPr>
          <w:rStyle w:val="FontStyle23"/>
          <w:color w:val="000000" w:themeColor="text1"/>
          <w:sz w:val="24"/>
          <w:szCs w:val="24"/>
          <w:lang w:val="uk-UA"/>
        </w:rPr>
        <w:t>,</w:t>
      </w:r>
      <w:r w:rsidR="006D7B57" w:rsidRPr="00886297">
        <w:rPr>
          <w:rStyle w:val="FontStyle23"/>
          <w:color w:val="000000" w:themeColor="text1"/>
          <w:sz w:val="24"/>
          <w:szCs w:val="24"/>
          <w:lang w:val="uk-UA"/>
        </w:rPr>
        <w:t>Д</w:t>
      </w:r>
      <w:r w:rsidR="004B048D" w:rsidRPr="00886297">
        <w:rPr>
          <w:rStyle w:val="FontStyle23"/>
          <w:color w:val="000000" w:themeColor="text1"/>
          <w:sz w:val="24"/>
          <w:szCs w:val="24"/>
          <w:lang w:val="uk-UA"/>
        </w:rPr>
        <w:t>ержавного партнера чи уповноваженого ним органу не повинно:</w:t>
      </w:r>
    </w:p>
    <w:p w:rsidR="004B048D" w:rsidRPr="00886297" w:rsidRDefault="004B048D" w:rsidP="00855CEA">
      <w:pPr>
        <w:pStyle w:val="Style17"/>
        <w:widowControl/>
        <w:numPr>
          <w:ilvl w:val="0"/>
          <w:numId w:val="11"/>
        </w:numPr>
        <w:tabs>
          <w:tab w:val="left" w:pos="710"/>
        </w:tabs>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перевищувати необхідних меж перевірки;</w:t>
      </w:r>
    </w:p>
    <w:p w:rsidR="004B048D" w:rsidRPr="00886297" w:rsidRDefault="004B048D" w:rsidP="00855CEA">
      <w:pPr>
        <w:pStyle w:val="Style17"/>
        <w:widowControl/>
        <w:numPr>
          <w:ilvl w:val="0"/>
          <w:numId w:val="11"/>
        </w:numPr>
        <w:tabs>
          <w:tab w:val="left" w:pos="710"/>
        </w:tabs>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 xml:space="preserve">впливати на управлінську самостійність </w:t>
      </w:r>
      <w:r w:rsidR="00C37B2E"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w:t>
      </w:r>
    </w:p>
    <w:p w:rsidR="004B048D" w:rsidRPr="00886297" w:rsidRDefault="004B048D" w:rsidP="00855CEA">
      <w:pPr>
        <w:pStyle w:val="Style17"/>
        <w:widowControl/>
        <w:numPr>
          <w:ilvl w:val="0"/>
          <w:numId w:val="11"/>
        </w:numPr>
        <w:tabs>
          <w:tab w:val="left" w:pos="710"/>
        </w:tabs>
        <w:spacing w:line="240" w:lineRule="auto"/>
        <w:ind w:firstLine="709"/>
        <w:jc w:val="both"/>
        <w:rPr>
          <w:rStyle w:val="FontStyle23"/>
          <w:color w:val="000000" w:themeColor="text1"/>
          <w:sz w:val="24"/>
          <w:szCs w:val="24"/>
          <w:lang w:val="uk-UA"/>
        </w:rPr>
      </w:pPr>
      <w:r w:rsidRPr="00886297">
        <w:rPr>
          <w:rStyle w:val="FontStyle23"/>
          <w:color w:val="000000" w:themeColor="text1"/>
          <w:sz w:val="24"/>
          <w:szCs w:val="24"/>
          <w:lang w:val="uk-UA"/>
        </w:rPr>
        <w:t>перешкоджати його господарській діяльності;</w:t>
      </w:r>
    </w:p>
    <w:p w:rsidR="00B468DB" w:rsidRPr="00886297" w:rsidRDefault="004B048D" w:rsidP="00855CEA">
      <w:pPr>
        <w:pStyle w:val="Style21"/>
        <w:widowControl/>
        <w:numPr>
          <w:ilvl w:val="0"/>
          <w:numId w:val="11"/>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призводити до перешкоджання або переривання діяльності </w:t>
      </w:r>
      <w:r w:rsidR="00C37B2E" w:rsidRPr="00886297">
        <w:rPr>
          <w:rStyle w:val="FontStyle23"/>
          <w:color w:val="000000" w:themeColor="text1"/>
          <w:sz w:val="24"/>
          <w:szCs w:val="24"/>
          <w:lang w:val="uk-UA"/>
        </w:rPr>
        <w:t>П</w:t>
      </w:r>
      <w:r w:rsidRPr="00886297">
        <w:rPr>
          <w:rStyle w:val="FontStyle23"/>
          <w:color w:val="000000" w:themeColor="text1"/>
          <w:sz w:val="24"/>
          <w:szCs w:val="24"/>
          <w:lang w:val="uk-UA"/>
        </w:rPr>
        <w:t>риватного партнера по наданню послуг.</w:t>
      </w:r>
    </w:p>
    <w:p w:rsidR="00B468DB" w:rsidRPr="00886297" w:rsidRDefault="001A17A8" w:rsidP="00886297">
      <w:pPr>
        <w:pStyle w:val="Style21"/>
        <w:tabs>
          <w:tab w:val="left" w:pos="56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20.5. </w:t>
      </w:r>
      <w:r w:rsidR="00B468DB" w:rsidRPr="00886297">
        <w:rPr>
          <w:rStyle w:val="FontStyle23"/>
          <w:color w:val="000000" w:themeColor="text1"/>
          <w:sz w:val="24"/>
          <w:szCs w:val="24"/>
          <w:lang w:val="uk-UA"/>
        </w:rPr>
        <w:t xml:space="preserve">За результатами перевірки складається акт, що містить висновки щодо стану виконання </w:t>
      </w:r>
      <w:r w:rsidRPr="00886297">
        <w:rPr>
          <w:rStyle w:val="FontStyle23"/>
          <w:color w:val="000000" w:themeColor="text1"/>
          <w:sz w:val="24"/>
          <w:szCs w:val="24"/>
          <w:lang w:val="uk-UA"/>
        </w:rPr>
        <w:t>Приватним партнером</w:t>
      </w:r>
      <w:r w:rsidR="00B468DB" w:rsidRPr="00886297">
        <w:rPr>
          <w:rStyle w:val="FontStyle23"/>
          <w:color w:val="000000" w:themeColor="text1"/>
          <w:sz w:val="24"/>
          <w:szCs w:val="24"/>
          <w:lang w:val="uk-UA"/>
        </w:rPr>
        <w:t xml:space="preserve"> умов Договору. Акт перевірки підписується</w:t>
      </w:r>
      <w:r w:rsidRPr="00886297">
        <w:rPr>
          <w:rStyle w:val="FontStyle23"/>
          <w:color w:val="000000" w:themeColor="text1"/>
          <w:sz w:val="24"/>
          <w:szCs w:val="24"/>
          <w:lang w:val="uk-UA"/>
        </w:rPr>
        <w:t xml:space="preserve"> Приватним партнером</w:t>
      </w:r>
      <w:r w:rsidR="00B468DB" w:rsidRPr="00886297">
        <w:rPr>
          <w:rStyle w:val="FontStyle23"/>
          <w:color w:val="000000" w:themeColor="text1"/>
          <w:sz w:val="24"/>
          <w:szCs w:val="24"/>
          <w:lang w:val="uk-UA"/>
        </w:rPr>
        <w:t>.</w:t>
      </w:r>
    </w:p>
    <w:p w:rsidR="00B468DB" w:rsidRPr="00886297" w:rsidRDefault="001A17A8" w:rsidP="00886297">
      <w:pPr>
        <w:pStyle w:val="Style21"/>
        <w:tabs>
          <w:tab w:val="left" w:pos="56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20.6. </w:t>
      </w:r>
      <w:r w:rsidR="00B468DB" w:rsidRPr="00886297">
        <w:rPr>
          <w:rStyle w:val="FontStyle23"/>
          <w:color w:val="000000" w:themeColor="text1"/>
          <w:sz w:val="24"/>
          <w:szCs w:val="24"/>
          <w:lang w:val="uk-UA"/>
        </w:rPr>
        <w:t xml:space="preserve">У разі незгоди з висновками, викладеними в акті, </w:t>
      </w:r>
      <w:r w:rsidRPr="00886297">
        <w:rPr>
          <w:rStyle w:val="FontStyle23"/>
          <w:color w:val="000000" w:themeColor="text1"/>
          <w:sz w:val="24"/>
          <w:szCs w:val="24"/>
          <w:lang w:val="uk-UA"/>
        </w:rPr>
        <w:t>Приватний партнер</w:t>
      </w:r>
      <w:r w:rsidR="00B468DB" w:rsidRPr="00886297">
        <w:rPr>
          <w:rStyle w:val="FontStyle23"/>
          <w:color w:val="000000" w:themeColor="text1"/>
          <w:sz w:val="24"/>
          <w:szCs w:val="24"/>
          <w:lang w:val="uk-UA"/>
        </w:rPr>
        <w:t xml:space="preserve"> має право підписати його із зауваженнями, які додаються до такого акта.</w:t>
      </w:r>
    </w:p>
    <w:p w:rsidR="00B468DB" w:rsidRPr="00886297" w:rsidRDefault="001A17A8" w:rsidP="00886297">
      <w:pPr>
        <w:pStyle w:val="Style21"/>
        <w:tabs>
          <w:tab w:val="left" w:pos="56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20.7. </w:t>
      </w:r>
      <w:r w:rsidR="00B468DB" w:rsidRPr="00886297">
        <w:rPr>
          <w:rStyle w:val="FontStyle23"/>
          <w:color w:val="000000" w:themeColor="text1"/>
          <w:sz w:val="24"/>
          <w:szCs w:val="24"/>
          <w:lang w:val="uk-UA"/>
        </w:rPr>
        <w:t>До акта перевірки додаються належним чином оформлені документи (копії), які використовувалися під час перевірки, що підтверджують висновки зазначені в акті.</w:t>
      </w:r>
    </w:p>
    <w:p w:rsidR="00B468DB" w:rsidRPr="00886297" w:rsidRDefault="001A17A8" w:rsidP="00886297">
      <w:pPr>
        <w:pStyle w:val="Style21"/>
        <w:widowControl/>
        <w:tabs>
          <w:tab w:val="left" w:pos="56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20.8. </w:t>
      </w:r>
      <w:r w:rsidR="00B468DB" w:rsidRPr="00886297">
        <w:rPr>
          <w:rStyle w:val="FontStyle23"/>
          <w:color w:val="000000" w:themeColor="text1"/>
          <w:sz w:val="24"/>
          <w:szCs w:val="24"/>
          <w:lang w:val="uk-UA"/>
        </w:rPr>
        <w:t xml:space="preserve">У випадку коли за наслідком перевірки встановлено факт невиконання або неналежного виконання умов Договору, </w:t>
      </w:r>
      <w:r w:rsidRPr="00886297">
        <w:rPr>
          <w:rStyle w:val="FontStyle23"/>
          <w:color w:val="000000" w:themeColor="text1"/>
          <w:sz w:val="24"/>
          <w:szCs w:val="24"/>
          <w:lang w:val="uk-UA"/>
        </w:rPr>
        <w:t>Державний партнер</w:t>
      </w:r>
      <w:r w:rsidR="00B468DB" w:rsidRPr="00886297">
        <w:rPr>
          <w:rStyle w:val="FontStyle23"/>
          <w:color w:val="000000" w:themeColor="text1"/>
          <w:sz w:val="24"/>
          <w:szCs w:val="24"/>
          <w:lang w:val="uk-UA"/>
        </w:rPr>
        <w:t xml:space="preserve"> вправі розпочати процедуру переговорів відповідно до положень </w:t>
      </w:r>
      <w:r w:rsidR="00B468DB" w:rsidRPr="003751CD">
        <w:rPr>
          <w:rStyle w:val="FontStyle23"/>
          <w:color w:val="000000" w:themeColor="text1"/>
          <w:sz w:val="24"/>
          <w:szCs w:val="24"/>
          <w:lang w:val="uk-UA"/>
        </w:rPr>
        <w:t>п</w:t>
      </w:r>
      <w:r w:rsidR="00EC7B7D" w:rsidRPr="003751CD">
        <w:rPr>
          <w:rStyle w:val="FontStyle23"/>
          <w:color w:val="000000" w:themeColor="text1"/>
          <w:sz w:val="24"/>
          <w:szCs w:val="24"/>
          <w:lang w:val="uk-UA"/>
        </w:rPr>
        <w:t>.</w:t>
      </w:r>
      <w:r w:rsidR="00EC7B7D" w:rsidRPr="00EC7B7D">
        <w:rPr>
          <w:rStyle w:val="FontStyle23"/>
          <w:color w:val="000000" w:themeColor="text1"/>
          <w:sz w:val="24"/>
          <w:szCs w:val="24"/>
          <w:lang w:val="uk-UA"/>
        </w:rPr>
        <w:t>26.1</w:t>
      </w:r>
      <w:r w:rsidR="00B468DB" w:rsidRPr="0083039A">
        <w:rPr>
          <w:rStyle w:val="FontStyle23"/>
          <w:color w:val="000000" w:themeColor="text1"/>
          <w:sz w:val="24"/>
          <w:szCs w:val="24"/>
          <w:lang w:val="uk-UA"/>
        </w:rPr>
        <w:t>Договору</w:t>
      </w:r>
      <w:r w:rsidR="00B468DB" w:rsidRPr="00886297">
        <w:rPr>
          <w:rStyle w:val="FontStyle23"/>
          <w:color w:val="000000" w:themeColor="text1"/>
          <w:sz w:val="24"/>
          <w:szCs w:val="24"/>
          <w:lang w:val="uk-UA"/>
        </w:rPr>
        <w:t>.</w:t>
      </w:r>
    </w:p>
    <w:p w:rsidR="00A9500D" w:rsidRDefault="004B048D" w:rsidP="00855CEA">
      <w:pPr>
        <w:pStyle w:val="Style21"/>
        <w:widowControl/>
        <w:numPr>
          <w:ilvl w:val="1"/>
          <w:numId w:val="28"/>
        </w:numPr>
        <w:tabs>
          <w:tab w:val="left" w:pos="567"/>
          <w:tab w:val="left" w:pos="989"/>
        </w:tabs>
        <w:spacing w:line="240" w:lineRule="auto"/>
        <w:ind w:left="0" w:firstLine="709"/>
        <w:rPr>
          <w:rStyle w:val="FontStyle23"/>
          <w:color w:val="000000" w:themeColor="text1"/>
          <w:sz w:val="24"/>
          <w:szCs w:val="24"/>
          <w:lang w:val="uk-UA"/>
        </w:rPr>
      </w:pPr>
      <w:r w:rsidRPr="00886297">
        <w:rPr>
          <w:rStyle w:val="FontStyle23"/>
          <w:color w:val="000000" w:themeColor="text1"/>
          <w:sz w:val="24"/>
          <w:szCs w:val="24"/>
          <w:lang w:val="uk-UA"/>
        </w:rPr>
        <w:t xml:space="preserve">Приватний партнер щоквартально (до 15 числа місяця, що слідує за звітним) та щорічно подає </w:t>
      </w:r>
      <w:r w:rsidR="00B23A7A"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ержавному партнеру звіт про виконання умов договору, який обов'язково має містити відомості про </w:t>
      </w:r>
      <w:r w:rsidR="009E4EE8">
        <w:rPr>
          <w:rStyle w:val="FontStyle23"/>
          <w:color w:val="000000" w:themeColor="text1"/>
          <w:sz w:val="24"/>
          <w:szCs w:val="24"/>
          <w:lang w:val="uk-UA"/>
        </w:rPr>
        <w:t>здійснені</w:t>
      </w:r>
      <w:r w:rsidRPr="00886297">
        <w:rPr>
          <w:rStyle w:val="FontStyle23"/>
          <w:color w:val="000000" w:themeColor="text1"/>
          <w:sz w:val="24"/>
          <w:szCs w:val="24"/>
          <w:lang w:val="uk-UA"/>
        </w:rPr>
        <w:t xml:space="preserve">інвестиції протягом звітного періоду, а також кількісні і інші показники надання Послуг. У звіті, що подається приватним партнером за місяць, в якому </w:t>
      </w:r>
      <w:r w:rsidR="00B23A7A"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риватним партнером подана річна фінансова звітність, вказується показник чистого фінансового результату приватного партнера за попередній рік. Форма звіту визначається сторонами договору (пропонується </w:t>
      </w:r>
      <w:r w:rsidR="007F25A1" w:rsidRPr="00886297">
        <w:rPr>
          <w:rStyle w:val="FontStyle23"/>
          <w:color w:val="000000" w:themeColor="text1"/>
          <w:sz w:val="24"/>
          <w:szCs w:val="24"/>
          <w:lang w:val="uk-UA"/>
        </w:rPr>
        <w:t>Д</w:t>
      </w:r>
      <w:r w:rsidRPr="00886297">
        <w:rPr>
          <w:rStyle w:val="FontStyle23"/>
          <w:color w:val="000000" w:themeColor="text1"/>
          <w:sz w:val="24"/>
          <w:szCs w:val="24"/>
          <w:lang w:val="uk-UA"/>
        </w:rPr>
        <w:t xml:space="preserve">ержавним партнером та затверджується </w:t>
      </w:r>
      <w:r w:rsidR="007F25A1"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риватним партнером) на основі форми звіту, затвердженого Постановою КМУ </w:t>
      </w:r>
      <w:r w:rsidR="00F90067" w:rsidRPr="00886297">
        <w:rPr>
          <w:rStyle w:val="FontStyle23"/>
          <w:color w:val="000000" w:themeColor="text1"/>
          <w:sz w:val="24"/>
          <w:szCs w:val="24"/>
          <w:lang w:val="uk-UA"/>
        </w:rPr>
        <w:t xml:space="preserve">від 9 лютого 2011 р. </w:t>
      </w:r>
      <w:r w:rsidRPr="00886297">
        <w:rPr>
          <w:rStyle w:val="FontStyle23"/>
          <w:color w:val="000000" w:themeColor="text1"/>
          <w:sz w:val="24"/>
          <w:szCs w:val="24"/>
          <w:lang w:val="uk-UA"/>
        </w:rPr>
        <w:t>№81.</w:t>
      </w:r>
    </w:p>
    <w:p w:rsidR="00497334" w:rsidRPr="00886297" w:rsidRDefault="00497334" w:rsidP="003751CD">
      <w:pPr>
        <w:pStyle w:val="Style21"/>
        <w:widowControl/>
        <w:tabs>
          <w:tab w:val="left" w:pos="567"/>
          <w:tab w:val="left" w:pos="989"/>
        </w:tabs>
        <w:spacing w:line="240" w:lineRule="auto"/>
        <w:ind w:left="709" w:firstLine="0"/>
        <w:rPr>
          <w:rStyle w:val="FontStyle23"/>
          <w:color w:val="000000" w:themeColor="text1"/>
          <w:sz w:val="24"/>
          <w:szCs w:val="24"/>
          <w:lang w:val="uk-UA"/>
        </w:rPr>
      </w:pPr>
    </w:p>
    <w:p w:rsidR="00B94E93" w:rsidRPr="00382D4D" w:rsidRDefault="005217B5" w:rsidP="00886297">
      <w:pPr>
        <w:pStyle w:val="Style9"/>
        <w:widowControl/>
        <w:spacing w:line="240" w:lineRule="auto"/>
        <w:ind w:firstLine="0"/>
        <w:jc w:val="center"/>
        <w:rPr>
          <w:rStyle w:val="FontStyle23"/>
          <w:i/>
          <w:color w:val="000000" w:themeColor="text1"/>
          <w:sz w:val="24"/>
          <w:szCs w:val="24"/>
          <w:lang w:val="uk-UA"/>
        </w:rPr>
      </w:pPr>
      <w:r w:rsidRPr="00886297">
        <w:rPr>
          <w:rStyle w:val="FontStyle32"/>
          <w:color w:val="000000" w:themeColor="text1"/>
          <w:sz w:val="24"/>
          <w:szCs w:val="24"/>
          <w:lang w:val="uk-UA"/>
        </w:rPr>
        <w:t>21</w:t>
      </w:r>
      <w:r w:rsidR="00B94E93" w:rsidRPr="00886297">
        <w:rPr>
          <w:rStyle w:val="FontStyle32"/>
          <w:color w:val="000000" w:themeColor="text1"/>
          <w:sz w:val="24"/>
          <w:szCs w:val="24"/>
          <w:lang w:val="uk-UA"/>
        </w:rPr>
        <w:t>.</w:t>
      </w:r>
      <w:r w:rsidR="00B94E93" w:rsidRPr="00886297">
        <w:rPr>
          <w:rStyle w:val="FontStyle23"/>
          <w:b/>
          <w:color w:val="000000" w:themeColor="text1"/>
          <w:sz w:val="24"/>
          <w:szCs w:val="24"/>
          <w:lang w:val="uk-UA"/>
        </w:rPr>
        <w:t>Відповідальність сторін за порушення зобов'язань за договором</w:t>
      </w:r>
      <w:ins w:id="32" w:author="taras Boichuk" w:date="2019-03-20T11:03:00Z">
        <w:r w:rsidR="006116DF" w:rsidRPr="00382D4D">
          <w:rPr>
            <w:rStyle w:val="FontStyle23"/>
            <w:i/>
            <w:color w:val="000000" w:themeColor="text1"/>
            <w:sz w:val="24"/>
            <w:szCs w:val="24"/>
            <w:lang w:val="uk-UA"/>
          </w:rPr>
          <w:t>(</w:t>
        </w:r>
      </w:ins>
      <w:ins w:id="33" w:author="taras Boichuk" w:date="2019-03-20T11:04:00Z">
        <w:r w:rsidR="006116DF">
          <w:rPr>
            <w:rStyle w:val="FontStyle23"/>
            <w:i/>
            <w:color w:val="000000" w:themeColor="text1"/>
            <w:sz w:val="24"/>
            <w:szCs w:val="24"/>
            <w:lang w:val="uk-UA"/>
          </w:rPr>
          <w:t>розділ п</w:t>
        </w:r>
      </w:ins>
      <w:ins w:id="34" w:author="taras Boichuk" w:date="2019-03-20T11:03:00Z">
        <w:r w:rsidR="006116DF" w:rsidRPr="00382D4D">
          <w:rPr>
            <w:rStyle w:val="FontStyle23"/>
            <w:i/>
            <w:color w:val="000000" w:themeColor="text1"/>
            <w:sz w:val="24"/>
            <w:szCs w:val="24"/>
            <w:lang w:val="uk-UA"/>
          </w:rPr>
          <w:t>ідлягає уточненню за результатами переговорів між Державним партнером та переможцем Конкурсу)</w:t>
        </w:r>
      </w:ins>
    </w:p>
    <w:p w:rsidR="00B94E93" w:rsidRPr="00886297" w:rsidRDefault="005217B5" w:rsidP="00886297">
      <w:pPr>
        <w:pStyle w:val="Style21"/>
        <w:widowControl/>
        <w:tabs>
          <w:tab w:val="left" w:pos="1027"/>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21.1. </w:t>
      </w:r>
      <w:r w:rsidR="00B94E93" w:rsidRPr="00886297">
        <w:rPr>
          <w:rStyle w:val="FontStyle23"/>
          <w:color w:val="000000" w:themeColor="text1"/>
          <w:sz w:val="24"/>
          <w:szCs w:val="24"/>
          <w:lang w:val="uk-UA"/>
        </w:rPr>
        <w:t xml:space="preserve">За невиконання або неналежне виконання зобов'язань за цим </w:t>
      </w:r>
      <w:r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 xml:space="preserve">оговором сторони несуть відповідальність згідно з чинним законодавством України та цим </w:t>
      </w:r>
      <w:r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оговором.</w:t>
      </w:r>
    </w:p>
    <w:p w:rsidR="00B94E93" w:rsidRPr="00886297" w:rsidRDefault="00B94E93" w:rsidP="00855CEA">
      <w:pPr>
        <w:pStyle w:val="Style21"/>
        <w:widowControl/>
        <w:numPr>
          <w:ilvl w:val="1"/>
          <w:numId w:val="29"/>
        </w:numPr>
        <w:tabs>
          <w:tab w:val="left" w:pos="993"/>
        </w:tabs>
        <w:spacing w:line="240" w:lineRule="auto"/>
        <w:ind w:left="0" w:firstLine="567"/>
        <w:rPr>
          <w:rStyle w:val="FontStyle23"/>
          <w:color w:val="000000" w:themeColor="text1"/>
          <w:sz w:val="24"/>
          <w:szCs w:val="24"/>
          <w:lang w:val="uk-UA"/>
        </w:rPr>
      </w:pPr>
      <w:r w:rsidRPr="00886297">
        <w:rPr>
          <w:rStyle w:val="FontStyle23"/>
          <w:color w:val="000000" w:themeColor="text1"/>
          <w:sz w:val="24"/>
          <w:szCs w:val="24"/>
          <w:lang w:val="uk-UA"/>
        </w:rPr>
        <w:t xml:space="preserve">Збитки однієї сторони, що виникли внаслідок порушення іншою стороною своїх зобов'язань та наданих гарантій за цим </w:t>
      </w:r>
      <w:r w:rsidR="005217B5" w:rsidRPr="00886297">
        <w:rPr>
          <w:rStyle w:val="FontStyle23"/>
          <w:color w:val="000000" w:themeColor="text1"/>
          <w:sz w:val="24"/>
          <w:szCs w:val="24"/>
          <w:lang w:val="uk-UA"/>
        </w:rPr>
        <w:t>Д</w:t>
      </w:r>
      <w:r w:rsidRPr="00886297">
        <w:rPr>
          <w:rStyle w:val="FontStyle23"/>
          <w:color w:val="000000" w:themeColor="text1"/>
          <w:sz w:val="24"/>
          <w:szCs w:val="24"/>
          <w:lang w:val="uk-UA"/>
        </w:rPr>
        <w:t>оговором, відшкодовуються винною стороною у повному обсязі.</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Якщо </w:t>
      </w:r>
      <w:r w:rsidR="005217B5" w:rsidRPr="00886297">
        <w:rPr>
          <w:rStyle w:val="FontStyle23"/>
          <w:color w:val="000000" w:themeColor="text1"/>
          <w:sz w:val="24"/>
          <w:szCs w:val="24"/>
          <w:lang w:val="uk-UA"/>
        </w:rPr>
        <w:t>П</w:t>
      </w:r>
      <w:r w:rsidRPr="00886297">
        <w:rPr>
          <w:rStyle w:val="FontStyle23"/>
          <w:color w:val="000000" w:themeColor="text1"/>
          <w:sz w:val="24"/>
          <w:szCs w:val="24"/>
          <w:lang w:val="uk-UA"/>
        </w:rPr>
        <w:t xml:space="preserve">риватний партнер допустив погіршення стану майна Об'єкту ДПП або його загибель, він відшкодовує </w:t>
      </w:r>
      <w:r w:rsidR="005217B5" w:rsidRPr="00886297">
        <w:rPr>
          <w:rStyle w:val="FontStyle23"/>
          <w:color w:val="000000" w:themeColor="text1"/>
          <w:sz w:val="24"/>
          <w:szCs w:val="24"/>
          <w:lang w:val="uk-UA"/>
        </w:rPr>
        <w:t>Д</w:t>
      </w:r>
      <w:r w:rsidRPr="00886297">
        <w:rPr>
          <w:rStyle w:val="FontStyle23"/>
          <w:color w:val="000000" w:themeColor="text1"/>
          <w:sz w:val="24"/>
          <w:szCs w:val="24"/>
          <w:lang w:val="uk-UA"/>
        </w:rPr>
        <w:t>ержавному партнеру збитки, заподіяні в результаті цього, в повному обсязі, або здійснює повне відновлення зазначеного майна, якщо не доведе, що погіршення або загибель майна виникла не з його вини і якщо збитки не були відшкодовані у відповідності з укладеними договорами страхування.</w:t>
      </w:r>
    </w:p>
    <w:p w:rsidR="00B94E93" w:rsidRPr="00886297" w:rsidRDefault="00A46F49" w:rsidP="00886297">
      <w:pPr>
        <w:pStyle w:val="Style21"/>
        <w:widowControl/>
        <w:tabs>
          <w:tab w:val="left" w:pos="1027"/>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21</w:t>
      </w:r>
      <w:r w:rsidR="00FE68B6" w:rsidRPr="00886297">
        <w:rPr>
          <w:rStyle w:val="FontStyle23"/>
          <w:color w:val="000000" w:themeColor="text1"/>
          <w:sz w:val="24"/>
          <w:szCs w:val="24"/>
          <w:lang w:val="uk-UA"/>
        </w:rPr>
        <w:t xml:space="preserve">.3. </w:t>
      </w:r>
      <w:r w:rsidR="00B94E93" w:rsidRPr="00886297">
        <w:rPr>
          <w:rStyle w:val="FontStyle23"/>
          <w:color w:val="000000" w:themeColor="text1"/>
          <w:sz w:val="24"/>
          <w:szCs w:val="24"/>
          <w:lang w:val="uk-UA"/>
        </w:rPr>
        <w:t xml:space="preserve">За порушення визначених </w:t>
      </w:r>
      <w:r w:rsidR="001B370F">
        <w:rPr>
          <w:rStyle w:val="FontStyle23"/>
          <w:color w:val="000000" w:themeColor="text1"/>
          <w:sz w:val="24"/>
          <w:szCs w:val="24"/>
          <w:lang w:val="uk-UA"/>
        </w:rPr>
        <w:t>І</w:t>
      </w:r>
      <w:r w:rsidR="00B94E93" w:rsidRPr="00886297">
        <w:rPr>
          <w:rStyle w:val="FontStyle23"/>
          <w:color w:val="000000" w:themeColor="text1"/>
          <w:sz w:val="24"/>
          <w:szCs w:val="24"/>
          <w:lang w:val="uk-UA"/>
        </w:rPr>
        <w:t>нвестиційною програмою строків</w:t>
      </w:r>
      <w:r w:rsidR="00286627">
        <w:rPr>
          <w:rStyle w:val="FontStyle23"/>
          <w:color w:val="000000" w:themeColor="text1"/>
          <w:sz w:val="24"/>
          <w:szCs w:val="24"/>
          <w:lang w:val="uk-UA"/>
        </w:rPr>
        <w:t xml:space="preserve"> чи обсягів</w:t>
      </w:r>
      <w:r w:rsidR="0090140C">
        <w:rPr>
          <w:rStyle w:val="FontStyle23"/>
          <w:color w:val="000000" w:themeColor="text1"/>
          <w:sz w:val="24"/>
          <w:szCs w:val="24"/>
          <w:lang w:val="uk-UA"/>
        </w:rPr>
        <w:t>здійснення</w:t>
      </w:r>
      <w:r w:rsidR="00B94E93" w:rsidRPr="00886297">
        <w:rPr>
          <w:rStyle w:val="FontStyle23"/>
          <w:color w:val="000000" w:themeColor="text1"/>
          <w:sz w:val="24"/>
          <w:szCs w:val="24"/>
          <w:lang w:val="uk-UA"/>
        </w:rPr>
        <w:t xml:space="preserve">інвестиційбільш ніж на два місяця </w:t>
      </w:r>
      <w:r w:rsidR="00557A1A" w:rsidRPr="00886297">
        <w:rPr>
          <w:rStyle w:val="FontStyle23"/>
          <w:color w:val="000000" w:themeColor="text1"/>
          <w:sz w:val="24"/>
          <w:szCs w:val="24"/>
          <w:lang w:val="uk-UA"/>
        </w:rPr>
        <w:t>П</w:t>
      </w:r>
      <w:r w:rsidR="00B94E93" w:rsidRPr="00886297">
        <w:rPr>
          <w:rStyle w:val="FontStyle23"/>
          <w:color w:val="000000" w:themeColor="text1"/>
          <w:sz w:val="24"/>
          <w:szCs w:val="24"/>
          <w:lang w:val="uk-UA"/>
        </w:rPr>
        <w:t xml:space="preserve">риватний партнер сплачує </w:t>
      </w:r>
      <w:r w:rsidR="00557A1A"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ержавному партнеру пеню у розміріподвійної облікової ставки НБУ, яка діяла в період прострочення, за кожен день прострочення.Строк, за який нараховується пеня, обраховується з першого дня прострочення інвестиційногозобов'язання. Пеня нараховується на суму несвоєчасно внесених інвестицій.</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За кожне порушення інвестиційного зобов'язання пеня розраховується за правилами цього пункту договору окремо.</w:t>
      </w:r>
    </w:p>
    <w:p w:rsidR="00B94E93" w:rsidRPr="00886297" w:rsidRDefault="00B94E93"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Пеня стягується понад розмір збитків.</w:t>
      </w:r>
    </w:p>
    <w:p w:rsidR="004022D9" w:rsidRPr="00886297" w:rsidRDefault="00AD786A"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21.4. За порушення зобов’язань </w:t>
      </w:r>
      <w:r w:rsidR="00230742" w:rsidRPr="00886297">
        <w:rPr>
          <w:rStyle w:val="FontStyle23"/>
          <w:color w:val="000000" w:themeColor="text1"/>
          <w:sz w:val="24"/>
          <w:szCs w:val="24"/>
          <w:lang w:val="uk-UA"/>
        </w:rPr>
        <w:t xml:space="preserve">Приватного партнера з оплати за користування Приміщеннямта </w:t>
      </w:r>
      <w:r w:rsidR="00C87646">
        <w:rPr>
          <w:rStyle w:val="FontStyle23"/>
          <w:color w:val="000000" w:themeColor="text1"/>
          <w:sz w:val="24"/>
          <w:szCs w:val="24"/>
          <w:lang w:val="uk-UA"/>
        </w:rPr>
        <w:t>Операційною</w:t>
      </w:r>
      <w:r w:rsidR="00230742" w:rsidRPr="00886297">
        <w:rPr>
          <w:rStyle w:val="FontStyle23"/>
          <w:color w:val="000000" w:themeColor="text1"/>
          <w:sz w:val="24"/>
          <w:szCs w:val="24"/>
          <w:lang w:val="uk-UA"/>
        </w:rPr>
        <w:t xml:space="preserve"> стягується пеня у порядку визначеному п. 19.3. цього Договору.</w:t>
      </w:r>
    </w:p>
    <w:p w:rsidR="004022D9" w:rsidRPr="00886297" w:rsidRDefault="00E87685"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21.5. </w:t>
      </w:r>
      <w:r w:rsidR="004022D9" w:rsidRPr="00886297">
        <w:rPr>
          <w:rStyle w:val="FontStyle23"/>
          <w:color w:val="000000" w:themeColor="text1"/>
          <w:sz w:val="24"/>
          <w:szCs w:val="24"/>
          <w:lang w:val="uk-UA"/>
        </w:rPr>
        <w:t xml:space="preserve">У разі порушення будь-яких інших умов, встановлених цим Договором, винна сторона сплачує: </w:t>
      </w:r>
    </w:p>
    <w:p w:rsidR="004022D9" w:rsidRPr="00886297" w:rsidRDefault="00E87685"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21.5.1. </w:t>
      </w:r>
      <w:r w:rsidR="004022D9" w:rsidRPr="00886297">
        <w:rPr>
          <w:rStyle w:val="FontStyle23"/>
          <w:color w:val="000000" w:themeColor="text1"/>
          <w:sz w:val="24"/>
          <w:szCs w:val="24"/>
          <w:lang w:val="uk-UA"/>
        </w:rPr>
        <w:t>за порушення грошового зобов’язання: пеню у розмірі 0,1% від суми з якої допущено прострочення за кожен день прострочення, а за прострочення понад 30 днів додатково стягується штраф у розмірі 7% від несплаченої суми.</w:t>
      </w:r>
    </w:p>
    <w:p w:rsidR="004022D9" w:rsidRPr="00886297" w:rsidRDefault="00E87685"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21.5.2. </w:t>
      </w:r>
      <w:r w:rsidR="004022D9" w:rsidRPr="00886297">
        <w:rPr>
          <w:rStyle w:val="FontStyle23"/>
          <w:color w:val="000000" w:themeColor="text1"/>
          <w:sz w:val="24"/>
          <w:szCs w:val="24"/>
          <w:lang w:val="uk-UA"/>
        </w:rPr>
        <w:t xml:space="preserve">за порушення не грошового зобов’язання: штраф у </w:t>
      </w:r>
      <w:r w:rsidR="004022D9" w:rsidRPr="00FD7298">
        <w:rPr>
          <w:rStyle w:val="FontStyle23"/>
          <w:color w:val="000000" w:themeColor="text1"/>
          <w:sz w:val="24"/>
          <w:szCs w:val="24"/>
          <w:lang w:val="uk-UA"/>
        </w:rPr>
        <w:t xml:space="preserve">розмірі </w:t>
      </w:r>
      <w:r w:rsidR="001B5547" w:rsidRPr="00FD7298">
        <w:rPr>
          <w:rStyle w:val="FontStyle23"/>
          <w:color w:val="000000" w:themeColor="text1"/>
          <w:sz w:val="24"/>
          <w:szCs w:val="24"/>
          <w:lang w:val="uk-UA"/>
        </w:rPr>
        <w:t>10</w:t>
      </w:r>
      <w:r w:rsidR="004022D9" w:rsidRPr="00FD7298">
        <w:rPr>
          <w:rStyle w:val="FontStyle23"/>
          <w:color w:val="000000" w:themeColor="text1"/>
          <w:sz w:val="24"/>
          <w:szCs w:val="24"/>
          <w:lang w:val="uk-UA"/>
        </w:rPr>
        <w:t xml:space="preserve"> мінімальних</w:t>
      </w:r>
      <w:r w:rsidR="004022D9" w:rsidRPr="00886297">
        <w:rPr>
          <w:rStyle w:val="FontStyle23"/>
          <w:color w:val="000000" w:themeColor="text1"/>
          <w:sz w:val="24"/>
          <w:szCs w:val="24"/>
          <w:lang w:val="uk-UA"/>
        </w:rPr>
        <w:t xml:space="preserve"> заробітних плат</w:t>
      </w:r>
      <w:r w:rsidR="0021551E" w:rsidRPr="00886297">
        <w:rPr>
          <w:rStyle w:val="FontStyle23"/>
          <w:color w:val="000000" w:themeColor="text1"/>
          <w:sz w:val="24"/>
          <w:szCs w:val="24"/>
          <w:lang w:val="uk-UA"/>
        </w:rPr>
        <w:t xml:space="preserve"> за кожен факт порушення</w:t>
      </w:r>
      <w:r w:rsidR="004022D9" w:rsidRPr="00886297">
        <w:rPr>
          <w:rStyle w:val="FontStyle23"/>
          <w:color w:val="000000" w:themeColor="text1"/>
          <w:sz w:val="24"/>
          <w:szCs w:val="24"/>
          <w:lang w:val="uk-UA"/>
        </w:rPr>
        <w:t>.</w:t>
      </w:r>
    </w:p>
    <w:p w:rsidR="00B94E93" w:rsidRPr="00886297" w:rsidRDefault="00A46F49"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21</w:t>
      </w:r>
      <w:r w:rsidR="00B94E93" w:rsidRPr="00886297">
        <w:rPr>
          <w:rStyle w:val="FontStyle23"/>
          <w:color w:val="000000" w:themeColor="text1"/>
          <w:sz w:val="24"/>
          <w:szCs w:val="24"/>
          <w:lang w:val="uk-UA"/>
        </w:rPr>
        <w:t>.</w:t>
      </w:r>
      <w:r w:rsidR="00224B75" w:rsidRPr="00886297">
        <w:rPr>
          <w:rStyle w:val="FontStyle23"/>
          <w:color w:val="000000" w:themeColor="text1"/>
          <w:sz w:val="24"/>
          <w:szCs w:val="24"/>
          <w:lang w:val="uk-UA"/>
        </w:rPr>
        <w:t>6</w:t>
      </w:r>
      <w:r w:rsidR="00B94E93" w:rsidRPr="00886297">
        <w:rPr>
          <w:rStyle w:val="FontStyle23"/>
          <w:color w:val="000000" w:themeColor="text1"/>
          <w:sz w:val="24"/>
          <w:szCs w:val="24"/>
          <w:lang w:val="uk-UA"/>
        </w:rPr>
        <w:t xml:space="preserve">. Сторона не вважається такою, що порушує зобов'язання за цим договором, та не </w:t>
      </w:r>
      <w:r w:rsidR="00E01269" w:rsidRPr="00886297">
        <w:rPr>
          <w:rStyle w:val="FontStyle23"/>
          <w:color w:val="000000" w:themeColor="text1"/>
          <w:sz w:val="24"/>
          <w:szCs w:val="24"/>
          <w:lang w:val="uk-UA"/>
        </w:rPr>
        <w:t>повинн</w:t>
      </w:r>
      <w:r w:rsidR="00E01269">
        <w:rPr>
          <w:rStyle w:val="FontStyle23"/>
          <w:color w:val="000000" w:themeColor="text1"/>
          <w:sz w:val="24"/>
          <w:szCs w:val="24"/>
          <w:lang w:val="uk-UA"/>
        </w:rPr>
        <w:t>а</w:t>
      </w:r>
      <w:r w:rsidR="00B94E93" w:rsidRPr="00886297">
        <w:rPr>
          <w:rStyle w:val="FontStyle23"/>
          <w:color w:val="000000" w:themeColor="text1"/>
          <w:sz w:val="24"/>
          <w:szCs w:val="24"/>
          <w:lang w:val="uk-UA"/>
        </w:rPr>
        <w:t>нести відповідальність, визначену цим договором та законодавством (в тому числі відповідальність у вигляді розірвання договору за позовом іншої сторони), якщо:</w:t>
      </w:r>
    </w:p>
    <w:p w:rsidR="00B94E93" w:rsidRPr="00886297" w:rsidRDefault="00FE68B6" w:rsidP="00886297">
      <w:pPr>
        <w:pStyle w:val="Style21"/>
        <w:widowControl/>
        <w:tabs>
          <w:tab w:val="left" w:pos="71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1) </w:t>
      </w:r>
      <w:r w:rsidR="00B94E93" w:rsidRPr="00886297">
        <w:rPr>
          <w:rStyle w:val="FontStyle23"/>
          <w:color w:val="000000" w:themeColor="text1"/>
          <w:sz w:val="24"/>
          <w:szCs w:val="24"/>
          <w:lang w:val="uk-UA"/>
        </w:rPr>
        <w:t>в діях (бездіяльності) сторони відсутня вина;</w:t>
      </w:r>
    </w:p>
    <w:p w:rsidR="00B94E93" w:rsidRPr="00886297" w:rsidRDefault="00FE68B6" w:rsidP="00886297">
      <w:pPr>
        <w:pStyle w:val="Style21"/>
        <w:widowControl/>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 </w:t>
      </w:r>
      <w:r w:rsidR="00B94E93" w:rsidRPr="00886297">
        <w:rPr>
          <w:rStyle w:val="FontStyle23"/>
          <w:color w:val="000000" w:themeColor="text1"/>
          <w:sz w:val="24"/>
          <w:szCs w:val="24"/>
          <w:lang w:val="uk-UA"/>
        </w:rPr>
        <w:t xml:space="preserve">порушення зобов'язання викликано дією форс-мажорних обставин (умови звільнення відвідповідальності у разі настання форс-мажорних обставин </w:t>
      </w:r>
      <w:r w:rsidR="00B94E93" w:rsidRPr="00FD7298">
        <w:rPr>
          <w:rStyle w:val="FontStyle23"/>
          <w:color w:val="000000" w:themeColor="text1"/>
          <w:sz w:val="24"/>
          <w:szCs w:val="24"/>
          <w:lang w:val="uk-UA"/>
        </w:rPr>
        <w:t>визначаються п.</w:t>
      </w:r>
      <w:r w:rsidR="00C87646" w:rsidRPr="00FD7298">
        <w:rPr>
          <w:rStyle w:val="FontStyle23"/>
          <w:color w:val="000000" w:themeColor="text1"/>
          <w:sz w:val="24"/>
          <w:szCs w:val="24"/>
          <w:lang w:val="uk-UA"/>
        </w:rPr>
        <w:t xml:space="preserve"> 22 </w:t>
      </w:r>
      <w:r w:rsidR="00C87646">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r w:rsidR="000B5C38" w:rsidRPr="00886297">
        <w:rPr>
          <w:rStyle w:val="FontStyle23"/>
          <w:color w:val="000000" w:themeColor="text1"/>
          <w:sz w:val="24"/>
          <w:szCs w:val="24"/>
          <w:lang w:val="uk-UA"/>
        </w:rPr>
        <w:t>)</w:t>
      </w:r>
      <w:r w:rsidR="00B94E93" w:rsidRPr="00886297">
        <w:rPr>
          <w:rStyle w:val="FontStyle23"/>
          <w:color w:val="000000" w:themeColor="text1"/>
          <w:sz w:val="24"/>
          <w:szCs w:val="24"/>
          <w:lang w:val="uk-UA"/>
        </w:rPr>
        <w:t>;</w:t>
      </w:r>
    </w:p>
    <w:p w:rsidR="00B94E93" w:rsidRPr="00886297" w:rsidRDefault="00FE68B6" w:rsidP="00886297">
      <w:pPr>
        <w:pStyle w:val="Style21"/>
        <w:widowControl/>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3) </w:t>
      </w:r>
      <w:r w:rsidR="00B94E93" w:rsidRPr="00886297">
        <w:rPr>
          <w:rStyle w:val="FontStyle23"/>
          <w:color w:val="000000" w:themeColor="text1"/>
          <w:sz w:val="24"/>
          <w:szCs w:val="24"/>
          <w:lang w:val="uk-UA"/>
        </w:rPr>
        <w:t xml:space="preserve">порушення іншою стороною зобов'язань за цим </w:t>
      </w:r>
      <w:r w:rsidR="000B5C38"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оговором, якщо таке порушенняунеможливлює виконання іншою стороною своїх зустрічних зобов'язань;</w:t>
      </w:r>
    </w:p>
    <w:p w:rsidR="001309C2" w:rsidRDefault="00FE68B6" w:rsidP="00886297">
      <w:pPr>
        <w:pStyle w:val="Style21"/>
        <w:widowControl/>
        <w:tabs>
          <w:tab w:val="left" w:pos="72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4) </w:t>
      </w:r>
      <w:r w:rsidR="00B94E93" w:rsidRPr="00886297">
        <w:rPr>
          <w:rStyle w:val="FontStyle23"/>
          <w:color w:val="000000" w:themeColor="text1"/>
          <w:sz w:val="24"/>
          <w:szCs w:val="24"/>
          <w:lang w:val="uk-UA"/>
        </w:rPr>
        <w:t>порушення зобов'язання зумовлене виконанням стороною вимог чинного законодавства.</w:t>
      </w:r>
    </w:p>
    <w:p w:rsidR="00B87BF0" w:rsidRPr="00886297" w:rsidRDefault="00B87BF0" w:rsidP="00886297">
      <w:pPr>
        <w:pStyle w:val="Style21"/>
        <w:widowControl/>
        <w:tabs>
          <w:tab w:val="left" w:pos="720"/>
        </w:tabs>
        <w:spacing w:line="240" w:lineRule="auto"/>
        <w:ind w:firstLine="709"/>
        <w:rPr>
          <w:rStyle w:val="FontStyle23"/>
          <w:color w:val="000000" w:themeColor="text1"/>
          <w:sz w:val="24"/>
          <w:szCs w:val="24"/>
          <w:lang w:val="uk-UA"/>
        </w:rPr>
      </w:pPr>
    </w:p>
    <w:p w:rsidR="00B94E93" w:rsidRPr="00886297" w:rsidRDefault="004A390C" w:rsidP="00886297">
      <w:pPr>
        <w:pStyle w:val="Style2"/>
        <w:widowControl/>
        <w:tabs>
          <w:tab w:val="left" w:pos="778"/>
        </w:tabs>
        <w:jc w:val="center"/>
        <w:rPr>
          <w:rStyle w:val="FontStyle32"/>
          <w:color w:val="000000" w:themeColor="text1"/>
          <w:sz w:val="24"/>
          <w:szCs w:val="24"/>
          <w:lang w:val="uk-UA"/>
        </w:rPr>
      </w:pPr>
      <w:r w:rsidRPr="00886297">
        <w:rPr>
          <w:rStyle w:val="FontStyle32"/>
          <w:color w:val="000000" w:themeColor="text1"/>
          <w:sz w:val="24"/>
          <w:szCs w:val="24"/>
          <w:lang w:val="uk-UA"/>
        </w:rPr>
        <w:t>22</w:t>
      </w:r>
      <w:r w:rsidR="00FE68B6" w:rsidRPr="00886297">
        <w:rPr>
          <w:rStyle w:val="FontStyle32"/>
          <w:color w:val="000000" w:themeColor="text1"/>
          <w:sz w:val="24"/>
          <w:szCs w:val="24"/>
          <w:lang w:val="uk-UA"/>
        </w:rPr>
        <w:t xml:space="preserve">. </w:t>
      </w:r>
      <w:r w:rsidR="00B94E93" w:rsidRPr="00886297">
        <w:rPr>
          <w:rStyle w:val="FontStyle32"/>
          <w:color w:val="000000" w:themeColor="text1"/>
          <w:sz w:val="24"/>
          <w:szCs w:val="24"/>
          <w:lang w:val="uk-UA"/>
        </w:rPr>
        <w:t>Форс-мажорні обставини</w:t>
      </w:r>
      <w:ins w:id="35" w:author="taras Boichuk" w:date="2019-03-20T11:04:00Z">
        <w:r w:rsidR="00102F7C" w:rsidRPr="003877EF">
          <w:rPr>
            <w:rStyle w:val="FontStyle23"/>
            <w:i/>
            <w:color w:val="000000" w:themeColor="text1"/>
            <w:sz w:val="24"/>
            <w:szCs w:val="24"/>
            <w:lang w:val="uk-UA"/>
          </w:rPr>
          <w:t>(</w:t>
        </w:r>
        <w:r w:rsidR="00102F7C">
          <w:rPr>
            <w:rStyle w:val="FontStyle23"/>
            <w:i/>
            <w:color w:val="000000" w:themeColor="text1"/>
            <w:sz w:val="24"/>
            <w:szCs w:val="24"/>
            <w:lang w:val="uk-UA"/>
          </w:rPr>
          <w:t>розділ п</w:t>
        </w:r>
        <w:r w:rsidR="00102F7C" w:rsidRPr="003877EF">
          <w:rPr>
            <w:rStyle w:val="FontStyle23"/>
            <w:i/>
            <w:color w:val="000000" w:themeColor="text1"/>
            <w:sz w:val="24"/>
            <w:szCs w:val="24"/>
            <w:lang w:val="uk-UA"/>
          </w:rPr>
          <w:t>ідлягає уточненню за результатами переговорів між Державним партнером та переможцем Конкурсу)</w:t>
        </w:r>
      </w:ins>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підтверджено у визначеному цим Договором порядку.</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22.2. Під форс-мажорними обставинами у цьому Договорі розуміється випадок, непереборна сила, а також усі інші обставини, які визначені у п. 22.3. цього Договору як підстава для звільнення від відповідальності за порушення Договору.</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 Під непереборною силою в Договорі розуміються будь-які надзвичайні події зовнішнього щодо Сторін характеру, які виникають без вини Сторін, поза їх волею або всупереч волі чи бажанню Сторін, які не можна за умови вжиття звичайних для цього заходів передбачити і при всій турботливості та обачності відвернути (уникнути), і які роблять неможливим виконання Сторонами цього Договору або тимчасово перешкоджають такому виконанню, включаючи (але не обмежуючись):</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22.3.1. стихійні явища природного характеру (землетруси, повені, урагани, руйнування в результаті блискавки тощо);</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22.3.2. лиха біологічного, техногенного та антропогенного походження (вибухи, пожежі, вихід з ладу машин й обладнання, масові епідемії, епізоотії, епіфітотії тощо);</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22.3.3. обставини суспільного життя (війна, воєнні дії (як оголошені так і не оголошені), блокади, громадські хвилювання, прояви тероризму, масові страйки та локаути, бойкоти тощо).</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22.3.4. прийняття заборонних або обмежуючих нормативних актів органами державної влади або місцевого самоврядування, інші законні або незаконні заборонні чи обмежуючі заходи зазначених органів, які унеможливлюють виконання цього Договору.</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22.4. Під випадком у цьому Договорі розуміються будь-які обставини, що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(умислу або необережності) Сторін, поза їх волею або всупереч волі чи бажанню Сторін , і які не можна за умови вжиття звичайних для цього заходів передбачити та не можна при всій турботливості та обачності відвернути (уникнути).</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22.5. Настання випадків непереборної сили, зазначених у п. 22.3.1, 22.3.2, 22.3.3 має бути засвідчено компетентним органом, що визначений чинним в Україні законодавством.</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22.6. Сторона, що має намір послатися на форс-мажорні обставини, зобов'язана невідкладно із урахуванням можливостей технічних засобів зв'язку та характеру існуючих перешкод повідомити іншу Сторону про наявність форс-мажорних обставин та їх вплив на виконання цього Договору але не пізніше ніж протягом 5 календарних днів від дня настанні форс-мажорних обставин або дня, коли про них стало відомо.</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22.7. Якщо форс-мажорні обставини та (або) їх наслідки тимчасово перешкоджають виконанню цього Договору, то виконання цього Договору зупиняється на строк, протягом якого воно неможливе. У будь-якому випадку Сторони не звільняються від зобов'язання, визначеного в п. 22.6. цього Договору.</w:t>
      </w:r>
    </w:p>
    <w:p w:rsidR="0061629D" w:rsidRPr="00886297" w:rsidRDefault="0061629D" w:rsidP="00886297">
      <w:pPr>
        <w:pStyle w:val="Style9"/>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22.8. Якщо форс-мажорні обставини тривають більше 90 календарних днів, Сторони можуть здійснити перегляд умов договору, зокрема продовжити строк його дії на строк, що відповідає строку дії форс-мажорних обставин або узгодити припинення договору на взаємно погоджених умовах.</w:t>
      </w:r>
    </w:p>
    <w:p w:rsidR="00CC0C90" w:rsidRDefault="0061629D"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22.9. Своєю домовленістю Сторони можуть відступити від положень пункту 22.8. цього Договору та визначити у додатков</w:t>
      </w:r>
      <w:r w:rsidR="0085262D">
        <w:rPr>
          <w:rStyle w:val="FontStyle23"/>
          <w:color w:val="000000" w:themeColor="text1"/>
          <w:sz w:val="24"/>
          <w:szCs w:val="24"/>
          <w:lang w:val="uk-UA"/>
        </w:rPr>
        <w:t>ому договорі</w:t>
      </w:r>
      <w:r w:rsidRPr="00886297">
        <w:rPr>
          <w:rStyle w:val="FontStyle23"/>
          <w:color w:val="000000" w:themeColor="text1"/>
          <w:sz w:val="24"/>
          <w:szCs w:val="24"/>
          <w:lang w:val="uk-UA"/>
        </w:rPr>
        <w:t xml:space="preserve"> свої наступні дії, що не суперечать нормам чинного законодавства, щодо зміни умов цього Договору.</w:t>
      </w:r>
    </w:p>
    <w:p w:rsidR="00B93371" w:rsidRPr="00886297" w:rsidRDefault="00B93371" w:rsidP="00886297">
      <w:pPr>
        <w:pStyle w:val="Style9"/>
        <w:widowControl/>
        <w:spacing w:line="240" w:lineRule="auto"/>
        <w:ind w:firstLine="709"/>
        <w:rPr>
          <w:rStyle w:val="FontStyle23"/>
          <w:color w:val="000000" w:themeColor="text1"/>
          <w:sz w:val="24"/>
          <w:szCs w:val="24"/>
          <w:lang w:val="uk-UA"/>
        </w:rPr>
      </w:pPr>
    </w:p>
    <w:p w:rsidR="00B94E93" w:rsidRPr="00886297" w:rsidRDefault="0091051F" w:rsidP="00886297">
      <w:pPr>
        <w:pStyle w:val="Style2"/>
        <w:widowControl/>
        <w:tabs>
          <w:tab w:val="left" w:pos="806"/>
        </w:tabs>
        <w:ind w:firstLine="709"/>
        <w:jc w:val="center"/>
        <w:rPr>
          <w:rStyle w:val="FontStyle32"/>
          <w:color w:val="000000" w:themeColor="text1"/>
          <w:sz w:val="24"/>
          <w:szCs w:val="24"/>
          <w:lang w:val="uk-UA"/>
        </w:rPr>
      </w:pPr>
      <w:r w:rsidRPr="00886297">
        <w:rPr>
          <w:rStyle w:val="FontStyle32"/>
          <w:color w:val="000000" w:themeColor="text1"/>
          <w:sz w:val="24"/>
          <w:szCs w:val="24"/>
          <w:lang w:val="uk-UA"/>
        </w:rPr>
        <w:t>23</w:t>
      </w:r>
      <w:r w:rsidR="00B73DBD" w:rsidRPr="00886297">
        <w:rPr>
          <w:rStyle w:val="FontStyle32"/>
          <w:color w:val="000000" w:themeColor="text1"/>
          <w:sz w:val="24"/>
          <w:szCs w:val="24"/>
          <w:lang w:val="uk-UA"/>
        </w:rPr>
        <w:t xml:space="preserve">. </w:t>
      </w:r>
      <w:r w:rsidR="00B94E93" w:rsidRPr="00886297">
        <w:rPr>
          <w:rStyle w:val="FontStyle32"/>
          <w:color w:val="000000" w:themeColor="text1"/>
          <w:sz w:val="24"/>
          <w:szCs w:val="24"/>
          <w:lang w:val="uk-UA"/>
        </w:rPr>
        <w:t>Внесення змін до договору</w:t>
      </w:r>
    </w:p>
    <w:p w:rsidR="00B94E93" w:rsidRPr="00886297" w:rsidRDefault="0091051F" w:rsidP="00886297">
      <w:pPr>
        <w:pStyle w:val="Style21"/>
        <w:widowControl/>
        <w:tabs>
          <w:tab w:val="left" w:pos="101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23.1. </w:t>
      </w:r>
      <w:r w:rsidR="00B94E93" w:rsidRPr="00886297">
        <w:rPr>
          <w:rStyle w:val="FontStyle23"/>
          <w:color w:val="000000" w:themeColor="text1"/>
          <w:sz w:val="24"/>
          <w:szCs w:val="24"/>
          <w:lang w:val="uk-UA"/>
        </w:rPr>
        <w:t>Внесення змін до договору допускається лише за згодою сторін.</w:t>
      </w:r>
    </w:p>
    <w:p w:rsidR="00B94E93" w:rsidRPr="00886297" w:rsidRDefault="0091051F" w:rsidP="00886297">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23.2. </w:t>
      </w:r>
      <w:r w:rsidR="00B94E93" w:rsidRPr="00886297">
        <w:rPr>
          <w:rStyle w:val="FontStyle23"/>
          <w:color w:val="000000" w:themeColor="text1"/>
          <w:sz w:val="24"/>
          <w:szCs w:val="24"/>
          <w:lang w:val="uk-UA"/>
        </w:rPr>
        <w:t xml:space="preserve">Сторона має право вимагати зміни умов договору </w:t>
      </w:r>
      <w:r w:rsidR="00B94E93" w:rsidRPr="00886297">
        <w:rPr>
          <w:rStyle w:val="FontStyle32"/>
          <w:color w:val="000000" w:themeColor="text1"/>
          <w:sz w:val="24"/>
          <w:szCs w:val="24"/>
          <w:lang w:val="uk-UA"/>
        </w:rPr>
        <w:t xml:space="preserve">у </w:t>
      </w:r>
      <w:r w:rsidR="00B94E93" w:rsidRPr="00886297">
        <w:rPr>
          <w:rStyle w:val="FontStyle23"/>
          <w:color w:val="000000" w:themeColor="text1"/>
          <w:sz w:val="24"/>
          <w:szCs w:val="24"/>
          <w:lang w:val="uk-UA"/>
        </w:rPr>
        <w:t>випадку істотної зміни обставин, якими сторони керувалися при укладенні договору.</w:t>
      </w:r>
    </w:p>
    <w:p w:rsidR="0091051F" w:rsidRPr="00886297" w:rsidRDefault="0091051F" w:rsidP="00886297">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23.3. </w:t>
      </w:r>
      <w:r w:rsidR="00B94E93" w:rsidRPr="00886297">
        <w:rPr>
          <w:rStyle w:val="FontStyle23"/>
          <w:color w:val="000000" w:themeColor="text1"/>
          <w:sz w:val="24"/>
          <w:szCs w:val="24"/>
          <w:lang w:val="uk-UA"/>
        </w:rPr>
        <w:t xml:space="preserve">У випадку настання обставин, що спричиняють необхідність зміни умов цього договору, одна із сторін попереджає у письмовій формі іншу сторону за 20 календарних днів про необхідність перегляду умов договору. </w:t>
      </w:r>
    </w:p>
    <w:p w:rsidR="00BF07F4" w:rsidRPr="00886297" w:rsidRDefault="00BF07F4" w:rsidP="00886297">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23.4.Розмір плати за користування Приміщенням або </w:t>
      </w:r>
      <w:r w:rsidR="00856B22">
        <w:rPr>
          <w:rStyle w:val="FontStyle23"/>
          <w:color w:val="000000" w:themeColor="text1"/>
          <w:sz w:val="24"/>
          <w:szCs w:val="24"/>
          <w:lang w:val="uk-UA"/>
        </w:rPr>
        <w:t>Операційною</w:t>
      </w:r>
      <w:r w:rsidRPr="00886297">
        <w:rPr>
          <w:rStyle w:val="FontStyle23"/>
          <w:color w:val="000000" w:themeColor="text1"/>
          <w:sz w:val="24"/>
          <w:szCs w:val="24"/>
          <w:lang w:val="uk-UA"/>
        </w:rPr>
        <w:t xml:space="preserve"> переглядається на вимогу однієї із Сторін у разі істотної зміни стану приміщення з незалежних від Сторін причин та в інших випадках, передбачених чинним законодавством.</w:t>
      </w:r>
    </w:p>
    <w:p w:rsidR="00B94E93" w:rsidRPr="00886297" w:rsidRDefault="0091051F" w:rsidP="00886297">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23.</w:t>
      </w:r>
      <w:r w:rsidR="00BF07F4" w:rsidRPr="00886297">
        <w:rPr>
          <w:rStyle w:val="FontStyle23"/>
          <w:color w:val="000000" w:themeColor="text1"/>
          <w:sz w:val="24"/>
          <w:szCs w:val="24"/>
          <w:lang w:val="uk-UA"/>
        </w:rPr>
        <w:t>6</w:t>
      </w:r>
      <w:r w:rsidRPr="00886297">
        <w:rPr>
          <w:rStyle w:val="FontStyle23"/>
          <w:color w:val="000000" w:themeColor="text1"/>
          <w:sz w:val="24"/>
          <w:szCs w:val="24"/>
          <w:lang w:val="uk-UA"/>
        </w:rPr>
        <w:t xml:space="preserve">. </w:t>
      </w:r>
      <w:r w:rsidR="00B94E93" w:rsidRPr="00886297">
        <w:rPr>
          <w:rStyle w:val="FontStyle23"/>
          <w:color w:val="000000" w:themeColor="text1"/>
          <w:sz w:val="24"/>
          <w:szCs w:val="24"/>
          <w:lang w:val="uk-UA"/>
        </w:rPr>
        <w:t xml:space="preserve">Внесення змін до договору оформлюється відповідною додатковою угодою до цього </w:t>
      </w:r>
      <w:r w:rsidRPr="00886297">
        <w:rPr>
          <w:rStyle w:val="FontStyle23"/>
          <w:color w:val="000000" w:themeColor="text1"/>
          <w:sz w:val="24"/>
          <w:szCs w:val="24"/>
          <w:lang w:val="uk-UA"/>
        </w:rPr>
        <w:t>Д</w:t>
      </w:r>
      <w:r w:rsidR="00B94E93" w:rsidRPr="00886297">
        <w:rPr>
          <w:rStyle w:val="FontStyle23"/>
          <w:color w:val="000000" w:themeColor="text1"/>
          <w:sz w:val="24"/>
          <w:szCs w:val="24"/>
          <w:lang w:val="uk-UA"/>
        </w:rPr>
        <w:t>оговору.</w:t>
      </w:r>
    </w:p>
    <w:p w:rsidR="00D21540" w:rsidRDefault="0091051F" w:rsidP="00495D85">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23.5. </w:t>
      </w:r>
      <w:r w:rsidR="00B94E93" w:rsidRPr="00886297">
        <w:rPr>
          <w:rStyle w:val="FontStyle23"/>
          <w:color w:val="000000" w:themeColor="text1"/>
          <w:sz w:val="24"/>
          <w:szCs w:val="24"/>
          <w:lang w:val="uk-UA"/>
        </w:rPr>
        <w:t xml:space="preserve">Якщо </w:t>
      </w:r>
      <w:r w:rsidRPr="00886297">
        <w:rPr>
          <w:rStyle w:val="FontStyle23"/>
          <w:color w:val="000000" w:themeColor="text1"/>
          <w:sz w:val="24"/>
          <w:szCs w:val="24"/>
          <w:lang w:val="uk-UA"/>
        </w:rPr>
        <w:t>С</w:t>
      </w:r>
      <w:r w:rsidR="00B94E93" w:rsidRPr="00886297">
        <w:rPr>
          <w:rStyle w:val="FontStyle23"/>
          <w:color w:val="000000" w:themeColor="text1"/>
          <w:sz w:val="24"/>
          <w:szCs w:val="24"/>
          <w:lang w:val="uk-UA"/>
        </w:rPr>
        <w:t>торони не дійшли згоди щодо зміни умов договору відповідний спір про внесення змін до договору передається на розгляд суду.</w:t>
      </w:r>
    </w:p>
    <w:p w:rsidR="00C5048C" w:rsidRPr="00886297" w:rsidRDefault="00C5048C" w:rsidP="00495D85">
      <w:pPr>
        <w:pStyle w:val="Style21"/>
        <w:widowControl/>
        <w:tabs>
          <w:tab w:val="left" w:pos="960"/>
        </w:tabs>
        <w:spacing w:line="240" w:lineRule="auto"/>
        <w:ind w:firstLine="709"/>
        <w:rPr>
          <w:rStyle w:val="FontStyle23"/>
          <w:color w:val="000000" w:themeColor="text1"/>
          <w:sz w:val="24"/>
          <w:szCs w:val="24"/>
          <w:lang w:val="uk-UA"/>
        </w:rPr>
      </w:pPr>
    </w:p>
    <w:p w:rsidR="001309C2" w:rsidRPr="00886297" w:rsidRDefault="002C42A2" w:rsidP="00886297">
      <w:pPr>
        <w:pStyle w:val="Style2"/>
        <w:widowControl/>
        <w:tabs>
          <w:tab w:val="left" w:pos="806"/>
        </w:tabs>
        <w:jc w:val="center"/>
        <w:rPr>
          <w:rStyle w:val="FontStyle32"/>
          <w:color w:val="000000" w:themeColor="text1"/>
          <w:sz w:val="24"/>
          <w:szCs w:val="24"/>
          <w:lang w:val="uk-UA"/>
        </w:rPr>
      </w:pPr>
      <w:r w:rsidRPr="00886297">
        <w:rPr>
          <w:rStyle w:val="FontStyle32"/>
          <w:color w:val="000000" w:themeColor="text1"/>
          <w:sz w:val="24"/>
          <w:szCs w:val="24"/>
          <w:lang w:val="uk-UA"/>
        </w:rPr>
        <w:t>24</w:t>
      </w:r>
      <w:r w:rsidR="001309C2" w:rsidRPr="00886297">
        <w:rPr>
          <w:rStyle w:val="FontStyle32"/>
          <w:color w:val="000000" w:themeColor="text1"/>
          <w:sz w:val="24"/>
          <w:szCs w:val="24"/>
          <w:lang w:val="uk-UA"/>
        </w:rPr>
        <w:t>. Припинення договору</w:t>
      </w:r>
      <w:r w:rsidR="00CA55F9" w:rsidRPr="00886297">
        <w:rPr>
          <w:rStyle w:val="FontStyle32"/>
          <w:color w:val="000000" w:themeColor="text1"/>
          <w:sz w:val="24"/>
          <w:szCs w:val="24"/>
          <w:lang w:val="uk-UA"/>
        </w:rPr>
        <w:t xml:space="preserve">,зміни умов і розірвання </w:t>
      </w:r>
      <w:r w:rsidR="001C4521" w:rsidRPr="00886297">
        <w:rPr>
          <w:rStyle w:val="FontStyle32"/>
          <w:color w:val="000000" w:themeColor="text1"/>
          <w:sz w:val="24"/>
          <w:szCs w:val="24"/>
          <w:lang w:val="uk-UA"/>
        </w:rPr>
        <w:t>догов</w:t>
      </w:r>
      <w:r w:rsidR="003661E2" w:rsidRPr="00886297">
        <w:rPr>
          <w:rStyle w:val="FontStyle32"/>
          <w:color w:val="000000" w:themeColor="text1"/>
          <w:sz w:val="24"/>
          <w:szCs w:val="24"/>
          <w:lang w:val="uk-UA"/>
        </w:rPr>
        <w:t>о</w:t>
      </w:r>
      <w:r w:rsidR="001C4521" w:rsidRPr="00886297">
        <w:rPr>
          <w:rStyle w:val="FontStyle32"/>
          <w:color w:val="000000" w:themeColor="text1"/>
          <w:sz w:val="24"/>
          <w:szCs w:val="24"/>
          <w:lang w:val="uk-UA"/>
        </w:rPr>
        <w:t>ру</w:t>
      </w:r>
    </w:p>
    <w:p w:rsidR="001309C2" w:rsidRPr="00886297" w:rsidRDefault="002C42A2" w:rsidP="00886297">
      <w:pPr>
        <w:pStyle w:val="Style21"/>
        <w:widowControl/>
        <w:tabs>
          <w:tab w:val="left" w:pos="97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w:t>
      </w:r>
      <w:r w:rsidR="001309C2" w:rsidRPr="00886297">
        <w:rPr>
          <w:rStyle w:val="FontStyle23"/>
          <w:color w:val="000000" w:themeColor="text1"/>
          <w:sz w:val="24"/>
          <w:szCs w:val="24"/>
          <w:lang w:val="uk-UA"/>
        </w:rPr>
        <w:t>.1. Дія цього договору припиняється у разі:</w:t>
      </w:r>
    </w:p>
    <w:p w:rsidR="001309C2" w:rsidRPr="00886297" w:rsidRDefault="002C42A2" w:rsidP="00886297">
      <w:pPr>
        <w:pStyle w:val="Style21"/>
        <w:widowControl/>
        <w:tabs>
          <w:tab w:val="left" w:pos="643"/>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w:t>
      </w:r>
      <w:r w:rsidR="00962305" w:rsidRPr="00886297">
        <w:rPr>
          <w:rStyle w:val="FontStyle23"/>
          <w:color w:val="000000" w:themeColor="text1"/>
          <w:sz w:val="24"/>
          <w:szCs w:val="24"/>
          <w:lang w:val="uk-UA"/>
        </w:rPr>
        <w:t xml:space="preserve">.1.1. </w:t>
      </w:r>
      <w:r w:rsidR="001309C2" w:rsidRPr="00886297">
        <w:rPr>
          <w:rStyle w:val="FontStyle23"/>
          <w:color w:val="000000" w:themeColor="text1"/>
          <w:sz w:val="24"/>
          <w:szCs w:val="24"/>
          <w:lang w:val="uk-UA"/>
        </w:rPr>
        <w:t>закінчення строку, на який його було укладено;</w:t>
      </w:r>
    </w:p>
    <w:p w:rsidR="001309C2" w:rsidRPr="00886297" w:rsidRDefault="002C42A2" w:rsidP="00886297">
      <w:pPr>
        <w:pStyle w:val="Style21"/>
        <w:widowControl/>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w:t>
      </w:r>
      <w:r w:rsidR="00962305" w:rsidRPr="00886297">
        <w:rPr>
          <w:rStyle w:val="FontStyle23"/>
          <w:color w:val="000000" w:themeColor="text1"/>
          <w:sz w:val="24"/>
          <w:szCs w:val="24"/>
          <w:lang w:val="uk-UA"/>
        </w:rPr>
        <w:t xml:space="preserve">.1.2. </w:t>
      </w:r>
      <w:r w:rsidR="00962305" w:rsidRPr="00886297">
        <w:rPr>
          <w:bCs/>
          <w:iCs/>
          <w:color w:val="000000" w:themeColor="text1"/>
          <w:lang w:val="uk-UA" w:eastAsia="ru-RU"/>
        </w:rPr>
        <w:t>ліквідації Приватного партнера за рішенням суду в тому числі у зв'язку з визнанням його банкрутом;</w:t>
      </w:r>
    </w:p>
    <w:p w:rsidR="00962305" w:rsidRPr="00886297" w:rsidRDefault="002C42A2" w:rsidP="00886297">
      <w:pPr>
        <w:pStyle w:val="Style21"/>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w:t>
      </w:r>
      <w:r w:rsidR="00962305" w:rsidRPr="00886297">
        <w:rPr>
          <w:rStyle w:val="FontStyle23"/>
          <w:color w:val="000000" w:themeColor="text1"/>
          <w:sz w:val="24"/>
          <w:szCs w:val="24"/>
          <w:lang w:val="uk-UA"/>
        </w:rPr>
        <w:t>.1.</w:t>
      </w:r>
      <w:r w:rsidR="00F55FB4" w:rsidRPr="00886297">
        <w:rPr>
          <w:rStyle w:val="FontStyle23"/>
          <w:color w:val="000000" w:themeColor="text1"/>
          <w:sz w:val="24"/>
          <w:szCs w:val="24"/>
          <w:lang w:val="uk-UA"/>
        </w:rPr>
        <w:t>3</w:t>
      </w:r>
      <w:r w:rsidR="00962305" w:rsidRPr="00886297">
        <w:rPr>
          <w:rStyle w:val="FontStyle23"/>
          <w:color w:val="000000" w:themeColor="text1"/>
          <w:sz w:val="24"/>
          <w:szCs w:val="24"/>
          <w:lang w:val="uk-UA"/>
        </w:rPr>
        <w:t>. загибелі Об'єкта ДПП або заподіяння йому шкоди, яка виключає можливість його подальшої експлуатації;</w:t>
      </w:r>
    </w:p>
    <w:p w:rsidR="001309C2" w:rsidRPr="00886297" w:rsidRDefault="002C42A2" w:rsidP="00886297">
      <w:pPr>
        <w:pStyle w:val="Style21"/>
        <w:widowControl/>
        <w:tabs>
          <w:tab w:val="left" w:pos="66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w:t>
      </w:r>
      <w:r w:rsidR="00962305" w:rsidRPr="00886297">
        <w:rPr>
          <w:rStyle w:val="FontStyle23"/>
          <w:color w:val="000000" w:themeColor="text1"/>
          <w:sz w:val="24"/>
          <w:szCs w:val="24"/>
          <w:lang w:val="uk-UA"/>
        </w:rPr>
        <w:t>.1.</w:t>
      </w:r>
      <w:r w:rsidR="00F55FB4" w:rsidRPr="00886297">
        <w:rPr>
          <w:rStyle w:val="FontStyle23"/>
          <w:color w:val="000000" w:themeColor="text1"/>
          <w:sz w:val="24"/>
          <w:szCs w:val="24"/>
          <w:lang w:val="uk-UA"/>
        </w:rPr>
        <w:t>4</w:t>
      </w:r>
      <w:r w:rsidR="00962305" w:rsidRPr="00886297">
        <w:rPr>
          <w:rStyle w:val="FontStyle23"/>
          <w:color w:val="000000" w:themeColor="text1"/>
          <w:sz w:val="24"/>
          <w:szCs w:val="24"/>
          <w:lang w:val="uk-UA"/>
        </w:rPr>
        <w:t xml:space="preserve">. </w:t>
      </w:r>
      <w:r w:rsidR="001309C2" w:rsidRPr="00886297">
        <w:rPr>
          <w:rStyle w:val="FontStyle23"/>
          <w:color w:val="000000" w:themeColor="text1"/>
          <w:sz w:val="24"/>
          <w:szCs w:val="24"/>
          <w:lang w:val="uk-UA"/>
        </w:rPr>
        <w:t>в інших випадках, передбачених законом.</w:t>
      </w:r>
    </w:p>
    <w:p w:rsidR="001309C2" w:rsidRPr="00886297" w:rsidRDefault="002C42A2" w:rsidP="00886297">
      <w:pPr>
        <w:pStyle w:val="Style21"/>
        <w:widowControl/>
        <w:tabs>
          <w:tab w:val="left" w:pos="960"/>
        </w:tabs>
        <w:spacing w:line="240" w:lineRule="auto"/>
        <w:ind w:firstLine="709"/>
        <w:rPr>
          <w:color w:val="000000" w:themeColor="text1"/>
          <w:lang w:val="uk-UA"/>
        </w:rPr>
      </w:pPr>
      <w:r w:rsidRPr="00886297">
        <w:rPr>
          <w:rStyle w:val="FontStyle23"/>
          <w:color w:val="000000" w:themeColor="text1"/>
          <w:sz w:val="24"/>
          <w:szCs w:val="24"/>
          <w:lang w:val="uk-UA"/>
        </w:rPr>
        <w:t>24.2.</w:t>
      </w:r>
      <w:r w:rsidR="001309C2" w:rsidRPr="00886297">
        <w:rPr>
          <w:rStyle w:val="FontStyle23"/>
          <w:color w:val="000000" w:themeColor="text1"/>
          <w:sz w:val="24"/>
          <w:szCs w:val="24"/>
          <w:lang w:val="uk-UA"/>
        </w:rPr>
        <w:t xml:space="preserve"> Цей договір може бути розірвано за письмовим погодженням сторін з визначенням порядку компенсації витрат та інших умов.</w:t>
      </w:r>
      <w:r w:rsidR="006C0602" w:rsidRPr="00886297">
        <w:rPr>
          <w:bCs/>
          <w:iCs/>
          <w:color w:val="000000" w:themeColor="text1"/>
          <w:lang w:val="uk-UA" w:eastAsia="ru-RU"/>
        </w:rPr>
        <w:t xml:space="preserve"> Реорганізація Приватного партнера не є підставою для зміни умов або розірвання цього Договору.</w:t>
      </w:r>
    </w:p>
    <w:p w:rsidR="006C0602" w:rsidRPr="00886297" w:rsidRDefault="006C0602" w:rsidP="00855CEA">
      <w:pPr>
        <w:pStyle w:val="Style21"/>
        <w:widowControl/>
        <w:numPr>
          <w:ilvl w:val="1"/>
          <w:numId w:val="30"/>
        </w:numPr>
        <w:tabs>
          <w:tab w:val="left" w:pos="960"/>
        </w:tabs>
        <w:spacing w:line="240" w:lineRule="auto"/>
        <w:ind w:left="0" w:firstLine="709"/>
        <w:rPr>
          <w:rStyle w:val="FontStyle23"/>
          <w:color w:val="000000" w:themeColor="text1"/>
          <w:sz w:val="24"/>
          <w:szCs w:val="24"/>
          <w:lang w:val="uk-UA"/>
        </w:rPr>
      </w:pPr>
      <w:r w:rsidRPr="00886297">
        <w:rPr>
          <w:bCs/>
          <w:iCs/>
          <w:color w:val="000000" w:themeColor="text1"/>
          <w:lang w:val="uk-UA" w:eastAsia="ru-RU"/>
        </w:rPr>
        <w:t xml:space="preserve">На вимогу однієї із Сторін цей Договір може бути розірвано за рішенням суду у разі </w:t>
      </w:r>
      <w:r w:rsidR="00FF38AC" w:rsidRPr="00886297">
        <w:rPr>
          <w:bCs/>
          <w:iCs/>
          <w:color w:val="000000" w:themeColor="text1"/>
          <w:lang w:val="uk-UA" w:eastAsia="ru-RU"/>
        </w:rPr>
        <w:t xml:space="preserve">Істотного порушення </w:t>
      </w:r>
      <w:r w:rsidRPr="00886297">
        <w:rPr>
          <w:bCs/>
          <w:iCs/>
          <w:color w:val="000000" w:themeColor="text1"/>
          <w:lang w:val="uk-UA" w:eastAsia="ru-RU"/>
        </w:rPr>
        <w:t>Сторонами своїх зобов'язань та з інших підстав, передбачених законом.</w:t>
      </w:r>
    </w:p>
    <w:p w:rsidR="001309C2" w:rsidRPr="00886297" w:rsidRDefault="002C42A2" w:rsidP="00886297">
      <w:pPr>
        <w:pStyle w:val="Style21"/>
        <w:widowControl/>
        <w:tabs>
          <w:tab w:val="left" w:pos="960"/>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24.4.</w:t>
      </w:r>
      <w:r w:rsidR="001309C2" w:rsidRPr="00886297">
        <w:rPr>
          <w:rStyle w:val="FontStyle23"/>
          <w:color w:val="000000" w:themeColor="text1"/>
          <w:sz w:val="24"/>
          <w:szCs w:val="24"/>
          <w:lang w:val="uk-UA"/>
        </w:rPr>
        <w:t xml:space="preserve"> Істотним порушенням </w:t>
      </w:r>
      <w:r w:rsidR="005D3D72" w:rsidRPr="00886297">
        <w:rPr>
          <w:rStyle w:val="FontStyle23"/>
          <w:color w:val="000000" w:themeColor="text1"/>
          <w:sz w:val="24"/>
          <w:szCs w:val="24"/>
          <w:lang w:val="uk-UA"/>
        </w:rPr>
        <w:t>П</w:t>
      </w:r>
      <w:r w:rsidR="001309C2" w:rsidRPr="00886297">
        <w:rPr>
          <w:rStyle w:val="FontStyle23"/>
          <w:color w:val="000000" w:themeColor="text1"/>
          <w:sz w:val="24"/>
          <w:szCs w:val="24"/>
          <w:lang w:val="uk-UA"/>
        </w:rPr>
        <w:t xml:space="preserve">риватним партнером умов договору, яке дає право </w:t>
      </w:r>
      <w:r w:rsidR="00FF38AC" w:rsidRPr="00886297">
        <w:rPr>
          <w:rStyle w:val="FontStyle23"/>
          <w:color w:val="000000" w:themeColor="text1"/>
          <w:sz w:val="24"/>
          <w:szCs w:val="24"/>
          <w:lang w:val="uk-UA"/>
        </w:rPr>
        <w:t>Д</w:t>
      </w:r>
      <w:r w:rsidR="001309C2" w:rsidRPr="00886297">
        <w:rPr>
          <w:rStyle w:val="FontStyle23"/>
          <w:color w:val="000000" w:themeColor="text1"/>
          <w:sz w:val="24"/>
          <w:szCs w:val="24"/>
          <w:lang w:val="uk-UA"/>
        </w:rPr>
        <w:t>ержавному партнеру вимагати розірвання договору за рішенням суду є:</w:t>
      </w:r>
    </w:p>
    <w:p w:rsidR="001309C2" w:rsidRPr="00886297" w:rsidRDefault="00B40ED8" w:rsidP="00855CEA">
      <w:pPr>
        <w:pStyle w:val="Style21"/>
        <w:widowControl/>
        <w:numPr>
          <w:ilvl w:val="0"/>
          <w:numId w:val="12"/>
        </w:numPr>
        <w:tabs>
          <w:tab w:val="left" w:pos="758"/>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В</w:t>
      </w:r>
      <w:r w:rsidR="00AA1034" w:rsidRPr="00886297">
        <w:rPr>
          <w:rStyle w:val="FontStyle23"/>
          <w:color w:val="000000" w:themeColor="text1"/>
          <w:sz w:val="24"/>
          <w:szCs w:val="24"/>
          <w:lang w:val="uk-UA"/>
        </w:rPr>
        <w:t>ід</w:t>
      </w:r>
      <w:r w:rsidRPr="00886297">
        <w:rPr>
          <w:rStyle w:val="FontStyle23"/>
          <w:color w:val="000000" w:themeColor="text1"/>
          <w:sz w:val="24"/>
          <w:szCs w:val="24"/>
          <w:lang w:val="uk-UA"/>
        </w:rPr>
        <w:t>мова Приватного партнера в наданні безкоштовних</w:t>
      </w:r>
      <w:r w:rsidR="001309C2" w:rsidRPr="00886297">
        <w:rPr>
          <w:rStyle w:val="FontStyle23"/>
          <w:color w:val="000000" w:themeColor="text1"/>
          <w:sz w:val="24"/>
          <w:szCs w:val="24"/>
          <w:lang w:val="uk-UA"/>
        </w:rPr>
        <w:t xml:space="preserve"> Послуг</w:t>
      </w:r>
      <w:r w:rsidRPr="00886297">
        <w:rPr>
          <w:rStyle w:val="FontStyle23"/>
          <w:color w:val="000000" w:themeColor="text1"/>
          <w:sz w:val="24"/>
          <w:szCs w:val="24"/>
          <w:lang w:val="uk-UA"/>
        </w:rPr>
        <w:t xml:space="preserve"> відповідно до положень п.13. цього Договору</w:t>
      </w:r>
      <w:r w:rsidR="00911065" w:rsidRPr="00886297">
        <w:rPr>
          <w:rStyle w:val="FontStyle23"/>
          <w:color w:val="000000" w:themeColor="text1"/>
          <w:sz w:val="24"/>
          <w:szCs w:val="24"/>
          <w:lang w:val="uk-UA"/>
        </w:rPr>
        <w:t xml:space="preserve">, якщо протягом одного календарного року Приватний партнер сумарно відмовив Державному партнеру у наданні понад </w:t>
      </w:r>
      <w:r w:rsidR="005573B4" w:rsidRPr="003751CD">
        <w:rPr>
          <w:rStyle w:val="FontStyle23"/>
          <w:color w:val="000000" w:themeColor="text1"/>
          <w:sz w:val="24"/>
          <w:szCs w:val="24"/>
          <w:lang w:val="ru-RU"/>
        </w:rPr>
        <w:t>[</w:t>
      </w:r>
      <w:r w:rsidR="00856B22">
        <w:rPr>
          <w:rStyle w:val="FontStyle23"/>
          <w:color w:val="000000" w:themeColor="text1"/>
          <w:sz w:val="24"/>
          <w:szCs w:val="24"/>
          <w:lang w:val="uk-UA"/>
        </w:rPr>
        <w:t>5</w:t>
      </w:r>
      <w:r w:rsidR="005573B4" w:rsidRPr="003751CD">
        <w:rPr>
          <w:rStyle w:val="FontStyle23"/>
          <w:color w:val="000000" w:themeColor="text1"/>
          <w:sz w:val="24"/>
          <w:szCs w:val="24"/>
          <w:lang w:val="ru-RU"/>
        </w:rPr>
        <w:t>]</w:t>
      </w:r>
      <w:proofErr w:type="spellStart"/>
      <w:r w:rsidR="00911065" w:rsidRPr="00886297">
        <w:rPr>
          <w:rStyle w:val="FontStyle23"/>
          <w:color w:val="000000" w:themeColor="text1"/>
          <w:sz w:val="24"/>
          <w:szCs w:val="24"/>
          <w:lang w:val="uk-UA"/>
        </w:rPr>
        <w:t>малоінвазивних</w:t>
      </w:r>
      <w:proofErr w:type="spellEnd"/>
      <w:r w:rsidR="00911065" w:rsidRPr="00886297">
        <w:rPr>
          <w:rStyle w:val="FontStyle23"/>
          <w:color w:val="000000" w:themeColor="text1"/>
          <w:sz w:val="24"/>
          <w:szCs w:val="24"/>
          <w:lang w:val="uk-UA"/>
        </w:rPr>
        <w:t xml:space="preserve"> операцій чи інших Послуг</w:t>
      </w:r>
      <w:r w:rsidR="001309C2" w:rsidRPr="00886297">
        <w:rPr>
          <w:rStyle w:val="FontStyle23"/>
          <w:color w:val="000000" w:themeColor="text1"/>
          <w:sz w:val="24"/>
          <w:szCs w:val="24"/>
          <w:lang w:val="uk-UA"/>
        </w:rPr>
        <w:t>;</w:t>
      </w:r>
    </w:p>
    <w:p w:rsidR="00911065" w:rsidRPr="00886297" w:rsidRDefault="00911065" w:rsidP="00855CEA">
      <w:pPr>
        <w:pStyle w:val="Style21"/>
        <w:widowControl/>
        <w:numPr>
          <w:ilvl w:val="0"/>
          <w:numId w:val="12"/>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порушення строків виконання І та ІІ етапів інвестиційної програми </w:t>
      </w:r>
      <w:r w:rsidR="001E4066" w:rsidRPr="00886297">
        <w:rPr>
          <w:rStyle w:val="FontStyle23"/>
          <w:color w:val="000000" w:themeColor="text1"/>
          <w:sz w:val="24"/>
          <w:szCs w:val="24"/>
          <w:lang w:val="uk-UA"/>
        </w:rPr>
        <w:t xml:space="preserve">сумарно </w:t>
      </w:r>
      <w:r w:rsidRPr="00886297">
        <w:rPr>
          <w:rStyle w:val="FontStyle23"/>
          <w:color w:val="000000" w:themeColor="text1"/>
          <w:sz w:val="24"/>
          <w:szCs w:val="24"/>
          <w:lang w:val="uk-UA"/>
        </w:rPr>
        <w:t>понад 180 календарних днів;</w:t>
      </w:r>
    </w:p>
    <w:p w:rsidR="001309C2" w:rsidRPr="00886297" w:rsidRDefault="001309C2" w:rsidP="003751CD">
      <w:pPr>
        <w:pStyle w:val="Style21"/>
        <w:widowControl/>
        <w:numPr>
          <w:ilvl w:val="0"/>
          <w:numId w:val="12"/>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будь-яка заява та/або гарантія, надані приватним партнером за цим договором, виявилися неправ</w:t>
      </w:r>
      <w:r w:rsidR="00911065" w:rsidRPr="00886297">
        <w:rPr>
          <w:rStyle w:val="FontStyle23"/>
          <w:color w:val="000000" w:themeColor="text1"/>
          <w:sz w:val="24"/>
          <w:szCs w:val="24"/>
          <w:lang w:val="uk-UA"/>
        </w:rPr>
        <w:t>д</w:t>
      </w:r>
      <w:r w:rsidRPr="00886297">
        <w:rPr>
          <w:rStyle w:val="FontStyle23"/>
          <w:color w:val="000000" w:themeColor="text1"/>
          <w:sz w:val="24"/>
          <w:szCs w:val="24"/>
          <w:lang w:val="uk-UA"/>
        </w:rPr>
        <w:t>ивими або недійсними;</w:t>
      </w:r>
    </w:p>
    <w:p w:rsidR="001309C2" w:rsidRPr="00886297" w:rsidRDefault="001309C2" w:rsidP="003751CD">
      <w:pPr>
        <w:pStyle w:val="Style21"/>
        <w:widowControl/>
        <w:numPr>
          <w:ilvl w:val="0"/>
          <w:numId w:val="12"/>
        </w:numPr>
        <w:tabs>
          <w:tab w:val="left" w:pos="67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ненадання приватним партнером Послуг протягом </w:t>
      </w:r>
      <w:r w:rsidR="00911065" w:rsidRPr="00886297">
        <w:rPr>
          <w:rStyle w:val="FontStyle23"/>
          <w:color w:val="000000" w:themeColor="text1"/>
          <w:sz w:val="24"/>
          <w:szCs w:val="24"/>
          <w:lang w:val="uk-UA"/>
        </w:rPr>
        <w:t>180 календарних днів</w:t>
      </w:r>
      <w:r w:rsidRPr="00886297">
        <w:rPr>
          <w:rStyle w:val="FontStyle23"/>
          <w:color w:val="000000" w:themeColor="text1"/>
          <w:sz w:val="24"/>
          <w:szCs w:val="24"/>
          <w:lang w:val="uk-UA"/>
        </w:rPr>
        <w:t xml:space="preserve"> підряд в тому числі через відсутність ліцензії на здійснення господарської діяльності з надання Послуг</w:t>
      </w:r>
      <w:r w:rsidR="00FE1EEB" w:rsidRPr="00886297">
        <w:rPr>
          <w:rStyle w:val="FontStyle23"/>
          <w:color w:val="000000" w:themeColor="text1"/>
          <w:sz w:val="24"/>
          <w:szCs w:val="24"/>
          <w:lang w:val="uk-UA"/>
        </w:rPr>
        <w:t>;</w:t>
      </w:r>
    </w:p>
    <w:p w:rsidR="00FE1EEB" w:rsidRPr="003751CD" w:rsidRDefault="00B94BC0" w:rsidP="003751CD">
      <w:pPr>
        <w:pStyle w:val="Style21"/>
        <w:widowControl/>
        <w:numPr>
          <w:ilvl w:val="0"/>
          <w:numId w:val="12"/>
        </w:numPr>
        <w:tabs>
          <w:tab w:val="left" w:pos="672"/>
        </w:tabs>
        <w:spacing w:line="240" w:lineRule="auto"/>
        <w:ind w:firstLine="709"/>
        <w:rPr>
          <w:rStyle w:val="FontStyle23"/>
          <w:color w:val="000000" w:themeColor="text1"/>
          <w:sz w:val="24"/>
          <w:szCs w:val="24"/>
          <w:lang w:val="uk-UA"/>
        </w:rPr>
      </w:pPr>
      <w:proofErr w:type="spellStart"/>
      <w:r w:rsidRPr="003751CD">
        <w:rPr>
          <w:rStyle w:val="FontStyle23"/>
          <w:color w:val="000000" w:themeColor="text1"/>
          <w:sz w:val="24"/>
          <w:szCs w:val="24"/>
          <w:lang w:val="ru-RU"/>
        </w:rPr>
        <w:t>несплатаПриватним</w:t>
      </w:r>
      <w:proofErr w:type="spellEnd"/>
      <w:r w:rsidRPr="003751CD">
        <w:rPr>
          <w:rStyle w:val="FontStyle23"/>
          <w:color w:val="000000" w:themeColor="text1"/>
          <w:sz w:val="24"/>
          <w:szCs w:val="24"/>
          <w:lang w:val="ru-RU"/>
        </w:rPr>
        <w:t xml:space="preserve"> партнером</w:t>
      </w:r>
      <w:r w:rsidR="000B1414" w:rsidRPr="003751CD">
        <w:rPr>
          <w:rStyle w:val="FontStyle23"/>
          <w:color w:val="000000" w:themeColor="text1"/>
          <w:sz w:val="24"/>
          <w:szCs w:val="24"/>
          <w:lang w:val="ru-RU"/>
        </w:rPr>
        <w:t xml:space="preserve"> за </w:t>
      </w:r>
      <w:proofErr w:type="spellStart"/>
      <w:r w:rsidR="000B1414" w:rsidRPr="003751CD">
        <w:rPr>
          <w:rStyle w:val="FontStyle23"/>
          <w:color w:val="000000" w:themeColor="text1"/>
          <w:sz w:val="24"/>
          <w:szCs w:val="24"/>
          <w:lang w:val="ru-RU"/>
        </w:rPr>
        <w:t>користуваннямПриміщеннямабо</w:t>
      </w:r>
      <w:proofErr w:type="spellEnd"/>
      <w:r w:rsidR="00250D78">
        <w:rPr>
          <w:rStyle w:val="FontStyle23"/>
          <w:color w:val="000000" w:themeColor="text1"/>
          <w:sz w:val="24"/>
          <w:szCs w:val="24"/>
          <w:lang w:val="uk-UA"/>
        </w:rPr>
        <w:t>Операційною</w:t>
      </w:r>
      <w:proofErr w:type="spellStart"/>
      <w:r w:rsidR="00FE1EEB" w:rsidRPr="003751CD">
        <w:rPr>
          <w:rStyle w:val="FontStyle23"/>
          <w:color w:val="000000" w:themeColor="text1"/>
          <w:sz w:val="24"/>
          <w:szCs w:val="24"/>
          <w:lang w:val="ru-RU"/>
        </w:rPr>
        <w:t>протягомтрьохмісяцівпідряд</w:t>
      </w:r>
      <w:proofErr w:type="spellEnd"/>
      <w:r w:rsidR="000B1414" w:rsidRPr="003751CD">
        <w:rPr>
          <w:rStyle w:val="FontStyle23"/>
          <w:color w:val="000000" w:themeColor="text1"/>
          <w:sz w:val="24"/>
          <w:szCs w:val="24"/>
          <w:lang w:val="ru-RU"/>
        </w:rPr>
        <w:t>.</w:t>
      </w:r>
    </w:p>
    <w:p w:rsidR="001309C2" w:rsidRPr="00886297" w:rsidRDefault="002C42A2" w:rsidP="00886297">
      <w:pPr>
        <w:pStyle w:val="Style9"/>
        <w:widowControl/>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24.5. </w:t>
      </w:r>
      <w:r w:rsidR="001309C2" w:rsidRPr="00886297">
        <w:rPr>
          <w:rStyle w:val="FontStyle23"/>
          <w:color w:val="000000" w:themeColor="text1"/>
          <w:sz w:val="24"/>
          <w:szCs w:val="24"/>
          <w:lang w:val="uk-UA"/>
        </w:rPr>
        <w:t xml:space="preserve">Істотним порушенням </w:t>
      </w:r>
      <w:r w:rsidR="005D3D72" w:rsidRPr="00886297">
        <w:rPr>
          <w:rStyle w:val="FontStyle23"/>
          <w:color w:val="000000" w:themeColor="text1"/>
          <w:sz w:val="24"/>
          <w:szCs w:val="24"/>
          <w:lang w:val="uk-UA"/>
        </w:rPr>
        <w:t>Д</w:t>
      </w:r>
      <w:r w:rsidR="001309C2" w:rsidRPr="00886297">
        <w:rPr>
          <w:rStyle w:val="FontStyle23"/>
          <w:color w:val="000000" w:themeColor="text1"/>
          <w:sz w:val="24"/>
          <w:szCs w:val="24"/>
          <w:lang w:val="uk-UA"/>
        </w:rPr>
        <w:t xml:space="preserve">ержавним партнером умов договору, яке дає право </w:t>
      </w:r>
      <w:r w:rsidR="00FF38AC" w:rsidRPr="00886297">
        <w:rPr>
          <w:rStyle w:val="FontStyle23"/>
          <w:color w:val="000000" w:themeColor="text1"/>
          <w:sz w:val="24"/>
          <w:szCs w:val="24"/>
          <w:lang w:val="uk-UA"/>
        </w:rPr>
        <w:t>П</w:t>
      </w:r>
      <w:r w:rsidR="001309C2" w:rsidRPr="00886297">
        <w:rPr>
          <w:rStyle w:val="FontStyle23"/>
          <w:color w:val="000000" w:themeColor="text1"/>
          <w:sz w:val="24"/>
          <w:szCs w:val="24"/>
          <w:lang w:val="uk-UA"/>
        </w:rPr>
        <w:t>риватному партнеру вимагати розірвання договору за рішенням суду є:</w:t>
      </w:r>
    </w:p>
    <w:p w:rsidR="001309C2" w:rsidRPr="00886297" w:rsidRDefault="002D43C7" w:rsidP="00855CEA">
      <w:pPr>
        <w:pStyle w:val="Style21"/>
        <w:widowControl/>
        <w:numPr>
          <w:ilvl w:val="0"/>
          <w:numId w:val="13"/>
        </w:numPr>
        <w:tabs>
          <w:tab w:val="left" w:pos="682"/>
        </w:tabs>
        <w:spacing w:line="240" w:lineRule="auto"/>
        <w:ind w:firstLine="709"/>
        <w:rPr>
          <w:rStyle w:val="FontStyle23"/>
          <w:color w:val="000000" w:themeColor="text1"/>
          <w:sz w:val="24"/>
          <w:szCs w:val="24"/>
          <w:lang w:val="uk-UA"/>
        </w:rPr>
      </w:pPr>
      <w:proofErr w:type="spellStart"/>
      <w:r w:rsidRPr="00886297">
        <w:rPr>
          <w:rStyle w:val="FontStyle23"/>
          <w:color w:val="000000" w:themeColor="text1"/>
          <w:sz w:val="24"/>
          <w:szCs w:val="24"/>
          <w:lang w:val="uk-UA"/>
        </w:rPr>
        <w:t>непередача</w:t>
      </w:r>
      <w:r w:rsidR="00C21748" w:rsidRPr="00886297">
        <w:rPr>
          <w:rStyle w:val="FontStyle23"/>
          <w:color w:val="000000" w:themeColor="text1"/>
          <w:sz w:val="24"/>
          <w:szCs w:val="24"/>
          <w:lang w:val="uk-UA"/>
        </w:rPr>
        <w:t>Д</w:t>
      </w:r>
      <w:r w:rsidR="001309C2" w:rsidRPr="00886297">
        <w:rPr>
          <w:rStyle w:val="FontStyle23"/>
          <w:color w:val="000000" w:themeColor="text1"/>
          <w:sz w:val="24"/>
          <w:szCs w:val="24"/>
          <w:lang w:val="uk-UA"/>
        </w:rPr>
        <w:t>ержавни</w:t>
      </w:r>
      <w:r w:rsidRPr="00886297">
        <w:rPr>
          <w:rStyle w:val="FontStyle23"/>
          <w:color w:val="000000" w:themeColor="text1"/>
          <w:sz w:val="24"/>
          <w:szCs w:val="24"/>
          <w:lang w:val="uk-UA"/>
        </w:rPr>
        <w:t>м</w:t>
      </w:r>
      <w:proofErr w:type="spellEnd"/>
      <w:r w:rsidR="001309C2" w:rsidRPr="00886297">
        <w:rPr>
          <w:rStyle w:val="FontStyle23"/>
          <w:color w:val="000000" w:themeColor="text1"/>
          <w:sz w:val="24"/>
          <w:szCs w:val="24"/>
          <w:lang w:val="uk-UA"/>
        </w:rPr>
        <w:t xml:space="preserve"> </w:t>
      </w:r>
      <w:proofErr w:type="spellStart"/>
      <w:r w:rsidR="001309C2" w:rsidRPr="00886297">
        <w:rPr>
          <w:rStyle w:val="FontStyle23"/>
          <w:color w:val="000000" w:themeColor="text1"/>
          <w:sz w:val="24"/>
          <w:szCs w:val="24"/>
          <w:lang w:val="uk-UA"/>
        </w:rPr>
        <w:t>партнер</w:t>
      </w:r>
      <w:r w:rsidRPr="00886297">
        <w:rPr>
          <w:rStyle w:val="FontStyle23"/>
          <w:color w:val="000000" w:themeColor="text1"/>
          <w:sz w:val="24"/>
          <w:szCs w:val="24"/>
          <w:lang w:val="uk-UA"/>
        </w:rPr>
        <w:t>ом</w:t>
      </w:r>
      <w:r w:rsidR="00C21748" w:rsidRPr="00886297">
        <w:rPr>
          <w:rStyle w:val="FontStyle23"/>
          <w:color w:val="000000" w:themeColor="text1"/>
          <w:sz w:val="24"/>
          <w:szCs w:val="24"/>
          <w:lang w:val="uk-UA"/>
        </w:rPr>
        <w:t>П</w:t>
      </w:r>
      <w:r w:rsidR="001309C2" w:rsidRPr="00886297">
        <w:rPr>
          <w:rStyle w:val="FontStyle23"/>
          <w:color w:val="000000" w:themeColor="text1"/>
          <w:sz w:val="24"/>
          <w:szCs w:val="24"/>
          <w:lang w:val="uk-UA"/>
        </w:rPr>
        <w:t>риватному</w:t>
      </w:r>
      <w:proofErr w:type="spellEnd"/>
      <w:r w:rsidR="001309C2" w:rsidRPr="00886297">
        <w:rPr>
          <w:rStyle w:val="FontStyle23"/>
          <w:color w:val="000000" w:themeColor="text1"/>
          <w:sz w:val="24"/>
          <w:szCs w:val="24"/>
          <w:lang w:val="uk-UA"/>
        </w:rPr>
        <w:t xml:space="preserve"> партнеру протягом </w:t>
      </w:r>
      <w:r w:rsidR="00C21748" w:rsidRPr="00886297">
        <w:rPr>
          <w:rStyle w:val="FontStyle23"/>
          <w:color w:val="000000" w:themeColor="text1"/>
          <w:sz w:val="24"/>
          <w:szCs w:val="24"/>
          <w:lang w:val="uk-UA"/>
        </w:rPr>
        <w:t xml:space="preserve">60календарних днів </w:t>
      </w:r>
      <w:r w:rsidR="001309C2" w:rsidRPr="00886297">
        <w:rPr>
          <w:rStyle w:val="FontStyle23"/>
          <w:color w:val="000000" w:themeColor="text1"/>
          <w:sz w:val="24"/>
          <w:szCs w:val="24"/>
          <w:lang w:val="uk-UA"/>
        </w:rPr>
        <w:t xml:space="preserve">з дня укладення цього </w:t>
      </w:r>
      <w:r w:rsidR="00C21748" w:rsidRPr="00886297">
        <w:rPr>
          <w:rStyle w:val="FontStyle23"/>
          <w:color w:val="000000" w:themeColor="text1"/>
          <w:sz w:val="24"/>
          <w:szCs w:val="24"/>
          <w:lang w:val="uk-UA"/>
        </w:rPr>
        <w:t>Д</w:t>
      </w:r>
      <w:r w:rsidR="001309C2" w:rsidRPr="00886297">
        <w:rPr>
          <w:rStyle w:val="FontStyle23"/>
          <w:color w:val="000000" w:themeColor="text1"/>
          <w:sz w:val="24"/>
          <w:szCs w:val="24"/>
          <w:lang w:val="uk-UA"/>
        </w:rPr>
        <w:t xml:space="preserve">оговору </w:t>
      </w:r>
      <w:r w:rsidR="00C21748" w:rsidRPr="00886297">
        <w:rPr>
          <w:rStyle w:val="FontStyle23"/>
          <w:color w:val="000000" w:themeColor="text1"/>
          <w:sz w:val="24"/>
          <w:szCs w:val="24"/>
          <w:lang w:val="uk-UA"/>
        </w:rPr>
        <w:t>Приміщення;</w:t>
      </w:r>
    </w:p>
    <w:p w:rsidR="00C21748" w:rsidRPr="00886297" w:rsidRDefault="002D43C7" w:rsidP="00855CEA">
      <w:pPr>
        <w:pStyle w:val="Style21"/>
        <w:widowControl/>
        <w:numPr>
          <w:ilvl w:val="0"/>
          <w:numId w:val="13"/>
        </w:numPr>
        <w:tabs>
          <w:tab w:val="left" w:pos="682"/>
        </w:tabs>
        <w:spacing w:line="240" w:lineRule="auto"/>
        <w:ind w:firstLine="709"/>
        <w:rPr>
          <w:rStyle w:val="FontStyle23"/>
          <w:color w:val="000000" w:themeColor="text1"/>
          <w:sz w:val="24"/>
          <w:szCs w:val="24"/>
          <w:lang w:val="uk-UA"/>
        </w:rPr>
      </w:pPr>
      <w:proofErr w:type="spellStart"/>
      <w:r w:rsidRPr="00886297">
        <w:rPr>
          <w:rStyle w:val="FontStyle23"/>
          <w:color w:val="000000" w:themeColor="text1"/>
          <w:sz w:val="24"/>
          <w:szCs w:val="24"/>
          <w:lang w:val="uk-UA"/>
        </w:rPr>
        <w:t>непередача</w:t>
      </w:r>
      <w:proofErr w:type="spellEnd"/>
      <w:r w:rsidRPr="00886297">
        <w:rPr>
          <w:rStyle w:val="FontStyle23"/>
          <w:color w:val="000000" w:themeColor="text1"/>
          <w:sz w:val="24"/>
          <w:szCs w:val="24"/>
          <w:lang w:val="uk-UA"/>
        </w:rPr>
        <w:t xml:space="preserve"> Державним партнером Приватному партнеру прот</w:t>
      </w:r>
      <w:r w:rsidR="00871E17" w:rsidRPr="00886297">
        <w:rPr>
          <w:rStyle w:val="FontStyle23"/>
          <w:color w:val="000000" w:themeColor="text1"/>
          <w:sz w:val="24"/>
          <w:szCs w:val="24"/>
          <w:lang w:val="uk-UA"/>
        </w:rPr>
        <w:t xml:space="preserve">ягом </w:t>
      </w:r>
      <w:r w:rsidR="000643C4" w:rsidRPr="00886297">
        <w:rPr>
          <w:rStyle w:val="FontStyle23"/>
          <w:color w:val="000000" w:themeColor="text1"/>
          <w:sz w:val="24"/>
          <w:szCs w:val="24"/>
          <w:lang w:val="uk-UA"/>
        </w:rPr>
        <w:t>5</w:t>
      </w:r>
      <w:r w:rsidR="00871E17" w:rsidRPr="00886297">
        <w:rPr>
          <w:rStyle w:val="FontStyle23"/>
          <w:color w:val="000000" w:themeColor="text1"/>
          <w:sz w:val="24"/>
          <w:szCs w:val="24"/>
          <w:lang w:val="uk-UA"/>
        </w:rPr>
        <w:t xml:space="preserve">0 календарних днів з дня </w:t>
      </w:r>
      <w:r w:rsidR="000643C4" w:rsidRPr="00886297">
        <w:rPr>
          <w:color w:val="000000" w:themeColor="text1"/>
          <w:lang w:val="uk-UA"/>
        </w:rPr>
        <w:t>виконання Приватним партнером вимог зазначених у п.7.1-7.2 цього Договору</w:t>
      </w:r>
      <w:r w:rsidR="0070775A">
        <w:rPr>
          <w:color w:val="000000" w:themeColor="text1"/>
          <w:lang w:val="uk-UA"/>
        </w:rPr>
        <w:t xml:space="preserve"> права користування Операційною</w:t>
      </w:r>
      <w:r w:rsidR="000643C4" w:rsidRPr="00886297">
        <w:rPr>
          <w:color w:val="000000" w:themeColor="text1"/>
          <w:lang w:val="uk-UA"/>
        </w:rPr>
        <w:t>;</w:t>
      </w:r>
    </w:p>
    <w:p w:rsidR="00BE7FC8" w:rsidRPr="00886297" w:rsidRDefault="001309C2" w:rsidP="00855CEA">
      <w:pPr>
        <w:pStyle w:val="Style21"/>
        <w:widowControl/>
        <w:numPr>
          <w:ilvl w:val="0"/>
          <w:numId w:val="13"/>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будь-яка заява та/або гарантія, надані </w:t>
      </w:r>
      <w:r w:rsidR="007638AB" w:rsidRPr="00886297">
        <w:rPr>
          <w:rStyle w:val="FontStyle23"/>
          <w:color w:val="000000" w:themeColor="text1"/>
          <w:sz w:val="24"/>
          <w:szCs w:val="24"/>
          <w:lang w:val="uk-UA"/>
        </w:rPr>
        <w:t>Д</w:t>
      </w:r>
      <w:r w:rsidRPr="00886297">
        <w:rPr>
          <w:rStyle w:val="FontStyle23"/>
          <w:color w:val="000000" w:themeColor="text1"/>
          <w:sz w:val="24"/>
          <w:szCs w:val="24"/>
          <w:lang w:val="uk-UA"/>
        </w:rPr>
        <w:t>ержавним партнером за цим договором, виявилися неправдивими або недійсними</w:t>
      </w:r>
      <w:r w:rsidR="00357733" w:rsidRPr="00886297">
        <w:rPr>
          <w:rStyle w:val="FontStyle23"/>
          <w:color w:val="000000" w:themeColor="text1"/>
          <w:sz w:val="24"/>
          <w:szCs w:val="24"/>
          <w:lang w:val="uk-UA"/>
        </w:rPr>
        <w:t>;</w:t>
      </w:r>
    </w:p>
    <w:p w:rsidR="00974C6A" w:rsidRPr="00886297" w:rsidRDefault="00357733" w:rsidP="00855CEA">
      <w:pPr>
        <w:pStyle w:val="Style21"/>
        <w:widowControl/>
        <w:numPr>
          <w:ilvl w:val="0"/>
          <w:numId w:val="13"/>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вихід з ладу комунікацій Лікарні (</w:t>
      </w:r>
      <w:proofErr w:type="spellStart"/>
      <w:r w:rsidRPr="00886297">
        <w:rPr>
          <w:rStyle w:val="FontStyle23"/>
          <w:color w:val="000000" w:themeColor="text1"/>
          <w:sz w:val="24"/>
          <w:szCs w:val="24"/>
          <w:lang w:val="uk-UA"/>
        </w:rPr>
        <w:t>тепло-</w:t>
      </w:r>
      <w:proofErr w:type="spellEnd"/>
      <w:r w:rsidRPr="00886297">
        <w:rPr>
          <w:rStyle w:val="FontStyle23"/>
          <w:color w:val="000000" w:themeColor="text1"/>
          <w:sz w:val="24"/>
          <w:szCs w:val="24"/>
          <w:lang w:val="uk-UA"/>
        </w:rPr>
        <w:t xml:space="preserve">, </w:t>
      </w:r>
      <w:proofErr w:type="spellStart"/>
      <w:r w:rsidRPr="00886297">
        <w:rPr>
          <w:rStyle w:val="FontStyle23"/>
          <w:color w:val="000000" w:themeColor="text1"/>
          <w:sz w:val="24"/>
          <w:szCs w:val="24"/>
          <w:lang w:val="uk-UA"/>
        </w:rPr>
        <w:t>водо-</w:t>
      </w:r>
      <w:proofErr w:type="spellEnd"/>
      <w:r w:rsidRPr="00886297">
        <w:rPr>
          <w:rStyle w:val="FontStyle23"/>
          <w:color w:val="000000" w:themeColor="text1"/>
          <w:sz w:val="24"/>
          <w:szCs w:val="24"/>
          <w:lang w:val="uk-UA"/>
        </w:rPr>
        <w:t xml:space="preserve">, електропостачання), що стався з вини </w:t>
      </w:r>
      <w:r w:rsidR="00117667" w:rsidRPr="00886297">
        <w:rPr>
          <w:rStyle w:val="FontStyle23"/>
          <w:color w:val="000000" w:themeColor="text1"/>
          <w:sz w:val="24"/>
          <w:szCs w:val="24"/>
          <w:lang w:val="uk-UA"/>
        </w:rPr>
        <w:t>Державного партнера чи Лікарні, та який унеможливлює надання Приватним партнером Послуг протягом більше ніж 30 календарних днів</w:t>
      </w:r>
      <w:r w:rsidR="00974C6A" w:rsidRPr="00886297">
        <w:rPr>
          <w:rStyle w:val="FontStyle23"/>
          <w:color w:val="000000" w:themeColor="text1"/>
          <w:sz w:val="24"/>
          <w:szCs w:val="24"/>
          <w:lang w:val="uk-UA"/>
        </w:rPr>
        <w:t>;</w:t>
      </w:r>
    </w:p>
    <w:p w:rsidR="00357733" w:rsidRPr="00886297" w:rsidRDefault="003E3265" w:rsidP="00855CEA">
      <w:pPr>
        <w:pStyle w:val="Style21"/>
        <w:widowControl/>
        <w:numPr>
          <w:ilvl w:val="0"/>
          <w:numId w:val="13"/>
        </w:numPr>
        <w:tabs>
          <w:tab w:val="left" w:pos="682"/>
        </w:tabs>
        <w:spacing w:line="240" w:lineRule="auto"/>
        <w:ind w:firstLine="709"/>
        <w:rPr>
          <w:rStyle w:val="FontStyle23"/>
          <w:color w:val="000000" w:themeColor="text1"/>
          <w:sz w:val="24"/>
          <w:szCs w:val="24"/>
          <w:lang w:val="uk-UA"/>
        </w:rPr>
      </w:pPr>
      <w:r w:rsidRPr="00886297">
        <w:rPr>
          <w:rStyle w:val="FontStyle23"/>
          <w:color w:val="000000" w:themeColor="text1"/>
          <w:sz w:val="24"/>
          <w:szCs w:val="24"/>
          <w:lang w:val="uk-UA"/>
        </w:rPr>
        <w:t xml:space="preserve">порушення Державним партнером чи Лікарнею умов </w:t>
      </w:r>
      <w:r w:rsidR="006B7E6D" w:rsidRPr="00886297">
        <w:rPr>
          <w:rStyle w:val="FontStyle23"/>
          <w:color w:val="000000" w:themeColor="text1"/>
          <w:sz w:val="24"/>
          <w:szCs w:val="24"/>
          <w:lang w:val="uk-UA"/>
        </w:rPr>
        <w:t>вказаних в п.6.4 цього Договору</w:t>
      </w:r>
      <w:r w:rsidRPr="00886297">
        <w:rPr>
          <w:rStyle w:val="FontStyle23"/>
          <w:color w:val="000000" w:themeColor="text1"/>
          <w:sz w:val="24"/>
          <w:szCs w:val="24"/>
          <w:lang w:val="uk-UA"/>
        </w:rPr>
        <w:t xml:space="preserve">, </w:t>
      </w:r>
      <w:r w:rsidR="006B7E6D" w:rsidRPr="00886297">
        <w:rPr>
          <w:rStyle w:val="FontStyle23"/>
          <w:color w:val="000000" w:themeColor="text1"/>
          <w:sz w:val="24"/>
          <w:szCs w:val="24"/>
          <w:lang w:val="uk-UA"/>
        </w:rPr>
        <w:t xml:space="preserve">що </w:t>
      </w:r>
      <w:r w:rsidRPr="00886297">
        <w:rPr>
          <w:rStyle w:val="FontStyle23"/>
          <w:color w:val="000000" w:themeColor="text1"/>
          <w:sz w:val="24"/>
          <w:szCs w:val="24"/>
          <w:lang w:val="uk-UA"/>
        </w:rPr>
        <w:t xml:space="preserve">унеможливлює надання Приватним партнером Послуг протягом більше ніж </w:t>
      </w:r>
      <w:r w:rsidR="006B7E6D" w:rsidRPr="00886297">
        <w:rPr>
          <w:rStyle w:val="FontStyle23"/>
          <w:color w:val="000000" w:themeColor="text1"/>
          <w:sz w:val="24"/>
          <w:szCs w:val="24"/>
          <w:lang w:val="uk-UA"/>
        </w:rPr>
        <w:t>20</w:t>
      </w:r>
      <w:r w:rsidRPr="00886297">
        <w:rPr>
          <w:rStyle w:val="FontStyle23"/>
          <w:color w:val="000000" w:themeColor="text1"/>
          <w:sz w:val="24"/>
          <w:szCs w:val="24"/>
          <w:lang w:val="uk-UA"/>
        </w:rPr>
        <w:t xml:space="preserve"> календарних днів</w:t>
      </w:r>
      <w:r w:rsidR="006B7E6D" w:rsidRPr="00886297">
        <w:rPr>
          <w:rStyle w:val="FontStyle23"/>
          <w:color w:val="000000" w:themeColor="text1"/>
          <w:sz w:val="24"/>
          <w:szCs w:val="24"/>
          <w:lang w:val="uk-UA"/>
        </w:rPr>
        <w:t xml:space="preserve"> поспіль</w:t>
      </w:r>
      <w:r w:rsidR="007E2C09" w:rsidRPr="00886297">
        <w:rPr>
          <w:rStyle w:val="FontStyle23"/>
          <w:color w:val="000000" w:themeColor="text1"/>
          <w:sz w:val="24"/>
          <w:szCs w:val="24"/>
          <w:lang w:val="uk-UA"/>
        </w:rPr>
        <w:t>.</w:t>
      </w:r>
    </w:p>
    <w:p w:rsidR="00BE7FC8" w:rsidRPr="00FD7298" w:rsidRDefault="005F7DB0" w:rsidP="00886297">
      <w:pPr>
        <w:pStyle w:val="Style21"/>
        <w:widowControl/>
        <w:tabs>
          <w:tab w:val="left" w:pos="682"/>
        </w:tabs>
        <w:spacing w:line="240" w:lineRule="auto"/>
        <w:rPr>
          <w:bCs/>
          <w:iCs/>
          <w:color w:val="000000" w:themeColor="text1"/>
          <w:lang w:val="uk-UA" w:eastAsia="ru-RU"/>
        </w:rPr>
      </w:pPr>
      <w:r w:rsidRPr="00886297">
        <w:rPr>
          <w:bCs/>
          <w:iCs/>
          <w:color w:val="000000" w:themeColor="text1"/>
          <w:lang w:val="uk-UA" w:eastAsia="ru-RU"/>
        </w:rPr>
        <w:t xml:space="preserve">24.6. </w:t>
      </w:r>
      <w:r w:rsidR="00BE7FC8" w:rsidRPr="00886297">
        <w:rPr>
          <w:bCs/>
          <w:iCs/>
          <w:color w:val="000000" w:themeColor="text1"/>
          <w:lang w:val="uk-UA" w:eastAsia="ru-RU"/>
        </w:rPr>
        <w:t xml:space="preserve">У разі припинення з будь-яких </w:t>
      </w:r>
      <w:r w:rsidR="00BE7FC8" w:rsidRPr="00FD7298">
        <w:rPr>
          <w:bCs/>
          <w:iCs/>
          <w:color w:val="000000" w:themeColor="text1"/>
          <w:lang w:val="uk-UA" w:eastAsia="ru-RU"/>
        </w:rPr>
        <w:t xml:space="preserve">причин або розірвання цього Договору, закінчення строку його дії, Приватний партнер зобов'язаний повернути Державному партнеру Об'єкт ДПП відповідно до порядку, визначеного в розділі </w:t>
      </w:r>
      <w:r w:rsidR="00F83274" w:rsidRPr="00FD7298">
        <w:rPr>
          <w:bCs/>
          <w:iCs/>
          <w:color w:val="000000" w:themeColor="text1"/>
          <w:lang w:val="uk-UA" w:eastAsia="ru-RU"/>
        </w:rPr>
        <w:t>25</w:t>
      </w:r>
      <w:r w:rsidR="00BE7FC8" w:rsidRPr="00FD7298">
        <w:rPr>
          <w:bCs/>
          <w:iCs/>
          <w:color w:val="000000" w:themeColor="text1"/>
          <w:lang w:val="uk-UA" w:eastAsia="ru-RU"/>
        </w:rPr>
        <w:t xml:space="preserve"> цього Договору.</w:t>
      </w:r>
    </w:p>
    <w:p w:rsidR="00605EBE" w:rsidRPr="00FD7298" w:rsidRDefault="005F7DB0" w:rsidP="00886297">
      <w:pPr>
        <w:pStyle w:val="Style21"/>
        <w:widowControl/>
        <w:tabs>
          <w:tab w:val="left" w:pos="682"/>
        </w:tabs>
        <w:spacing w:line="240" w:lineRule="auto"/>
        <w:rPr>
          <w:rStyle w:val="FontStyle23"/>
          <w:color w:val="000000" w:themeColor="text1"/>
          <w:sz w:val="24"/>
          <w:szCs w:val="24"/>
          <w:lang w:val="uk-UA"/>
        </w:rPr>
      </w:pPr>
      <w:r w:rsidRPr="00FD7298">
        <w:rPr>
          <w:color w:val="000000"/>
          <w:lang w:val="uk-UA"/>
        </w:rPr>
        <w:t xml:space="preserve">24.7. </w:t>
      </w:r>
      <w:r w:rsidR="00BE7FC8" w:rsidRPr="00FD7298">
        <w:rPr>
          <w:color w:val="000000"/>
          <w:lang w:val="uk-UA"/>
        </w:rPr>
        <w:t xml:space="preserve">У разі розірвання цього Договору, у зв'язку з Істотним порушенням Державним партнером зобов'язань за цим Договором, Державний партнер зобов’язаний </w:t>
      </w:r>
      <w:r w:rsidR="00BE7FC8" w:rsidRPr="00FD7298">
        <w:rPr>
          <w:rStyle w:val="FontStyle23"/>
          <w:color w:val="000000" w:themeColor="text1"/>
          <w:sz w:val="24"/>
          <w:szCs w:val="24"/>
          <w:lang w:val="uk-UA"/>
        </w:rPr>
        <w:t>відшкодувати Приватному партнеру</w:t>
      </w:r>
      <w:r w:rsidR="00605EBE" w:rsidRPr="00FD7298">
        <w:rPr>
          <w:rStyle w:val="FontStyle23"/>
          <w:color w:val="000000" w:themeColor="text1"/>
          <w:sz w:val="24"/>
          <w:szCs w:val="24"/>
          <w:lang w:val="uk-UA"/>
        </w:rPr>
        <w:t>:</w:t>
      </w:r>
    </w:p>
    <w:p w:rsidR="00BA6894" w:rsidRPr="00FD7298" w:rsidRDefault="002C12E9" w:rsidP="00886297">
      <w:pPr>
        <w:pStyle w:val="Style21"/>
        <w:tabs>
          <w:tab w:val="left" w:pos="682"/>
        </w:tabs>
        <w:spacing w:line="240" w:lineRule="auto"/>
        <w:rPr>
          <w:color w:val="000000" w:themeColor="text1"/>
          <w:shd w:val="clear" w:color="auto" w:fill="FFFFFF"/>
          <w:lang w:val="uk-UA"/>
        </w:rPr>
      </w:pPr>
      <w:r w:rsidRPr="00FD7298">
        <w:rPr>
          <w:rStyle w:val="FontStyle23"/>
          <w:color w:val="000000" w:themeColor="text1"/>
          <w:sz w:val="24"/>
          <w:szCs w:val="24"/>
          <w:lang w:val="uk-UA"/>
        </w:rPr>
        <w:t xml:space="preserve">24.7.1. </w:t>
      </w:r>
      <w:r w:rsidR="00BA6894" w:rsidRPr="00FD7298">
        <w:rPr>
          <w:color w:val="000000" w:themeColor="text1"/>
          <w:shd w:val="clear" w:color="auto" w:fill="FFFFFF"/>
          <w:lang w:val="uk-UA"/>
        </w:rPr>
        <w:t xml:space="preserve">внесені ним інвестиції з врахування індексу інфляції за вирахуванням </w:t>
      </w:r>
      <w:r w:rsidR="00433B10" w:rsidRPr="00FD7298">
        <w:rPr>
          <w:color w:val="000000" w:themeColor="text1"/>
          <w:shd w:val="clear" w:color="auto" w:fill="FFFFFF"/>
          <w:lang w:val="uk-UA"/>
        </w:rPr>
        <w:t xml:space="preserve">чистих </w:t>
      </w:r>
      <w:r w:rsidR="00BA6894" w:rsidRPr="00FD7298">
        <w:rPr>
          <w:color w:val="000000" w:themeColor="text1"/>
          <w:shd w:val="clear" w:color="auto" w:fill="FFFFFF"/>
          <w:lang w:val="uk-UA"/>
        </w:rPr>
        <w:t>грошових потоків отриманих приватним партнером від спільної діяльності у рамках виконання цього Договору відповідно до фінансової звітності спільної діяльності, що розраховуються за формулою:</w:t>
      </w:r>
    </w:p>
    <w:p w:rsidR="00BA6894" w:rsidRPr="00FD7298" w:rsidRDefault="007D6DAE" w:rsidP="00886297">
      <w:pPr>
        <w:pStyle w:val="Style21"/>
        <w:tabs>
          <w:tab w:val="left" w:pos="682"/>
        </w:tabs>
        <w:spacing w:line="240" w:lineRule="auto"/>
        <w:rPr>
          <w:color w:val="000000" w:themeColor="text1"/>
          <w:shd w:val="clear" w:color="auto" w:fill="FFFFFF"/>
          <w:lang w:val="uk-UA"/>
        </w:rPr>
      </w:pPr>
      <m:oMathPara>
        <m:oMath>
          <m:sSub>
            <m:sSubPr>
              <m:ctrlPr>
                <w:rPr>
                  <w:rFonts w:ascii="Cambria Math" w:hAnsi="Cambria Math"/>
                  <w:i/>
                  <w:color w:val="000000" w:themeColor="text1"/>
                  <w:shd w:val="clear" w:color="auto" w:fill="FFFFFF"/>
                  <w:lang w:val="uk-UA"/>
                </w:rPr>
              </m:ctrlPr>
            </m:sSubPr>
            <m:e>
              <m:r>
                <w:rPr>
                  <w:rFonts w:ascii="Cambria Math" w:hAnsi="Cambria Math"/>
                  <w:color w:val="000000" w:themeColor="text1"/>
                  <w:shd w:val="clear" w:color="auto" w:fill="FFFFFF"/>
                  <w:lang w:val="uk-UA"/>
                </w:rPr>
                <m:t>КІ</m:t>
              </m:r>
            </m:e>
            <m:sub>
              <m:r>
                <w:rPr>
                  <w:rFonts w:ascii="Cambria Math" w:hAnsi="Cambria Math"/>
                  <w:color w:val="000000" w:themeColor="text1"/>
                  <w:shd w:val="clear" w:color="auto" w:fill="FFFFFF"/>
                  <w:lang w:val="uk-UA"/>
                </w:rPr>
                <m:t>пп</m:t>
              </m:r>
            </m:sub>
          </m:sSub>
          <m:r>
            <w:rPr>
              <w:rFonts w:ascii="Cambria Math" w:hAnsi="Cambria Math"/>
              <w:color w:val="000000" w:themeColor="text1"/>
              <w:shd w:val="clear" w:color="auto" w:fill="FFFFFF"/>
              <w:lang w:val="uk-UA"/>
            </w:rPr>
            <m:t>&gt;0=&gt;</m:t>
          </m:r>
          <m:sSub>
            <m:sSubPr>
              <m:ctrlPr>
                <w:rPr>
                  <w:rFonts w:ascii="Cambria Math" w:hAnsi="Cambria Math"/>
                  <w:i/>
                  <w:color w:val="000000" w:themeColor="text1"/>
                  <w:shd w:val="clear" w:color="auto" w:fill="FFFFFF"/>
                  <w:lang w:val="uk-UA"/>
                </w:rPr>
              </m:ctrlPr>
            </m:sSubPr>
            <m:e>
              <m:r>
                <w:rPr>
                  <w:rFonts w:ascii="Cambria Math" w:hAnsi="Cambria Math"/>
                  <w:color w:val="000000" w:themeColor="text1"/>
                  <w:shd w:val="clear" w:color="auto" w:fill="FFFFFF"/>
                  <w:lang w:val="uk-UA"/>
                </w:rPr>
                <m:t>КІ</m:t>
              </m:r>
            </m:e>
            <m:sub>
              <m:r>
                <w:rPr>
                  <w:rFonts w:ascii="Cambria Math" w:hAnsi="Cambria Math"/>
                  <w:color w:val="000000" w:themeColor="text1"/>
                  <w:shd w:val="clear" w:color="auto" w:fill="FFFFFF"/>
                  <w:lang w:val="uk-UA"/>
                </w:rPr>
                <m:t>пп</m:t>
              </m:r>
            </m:sub>
          </m:sSub>
          <m:r>
            <w:rPr>
              <w:rFonts w:ascii="Cambria Math" w:hAnsi="Cambria Math"/>
              <w:color w:val="000000" w:themeColor="text1"/>
              <w:shd w:val="clear" w:color="auto" w:fill="FFFFFF"/>
              <w:lang w:val="uk-UA"/>
            </w:rPr>
            <m:t>=</m:t>
          </m:r>
          <m:sSub>
            <m:sSubPr>
              <m:ctrlPr>
                <w:rPr>
                  <w:rFonts w:ascii="Cambria Math" w:hAnsi="Cambria Math"/>
                  <w:i/>
                  <w:color w:val="000000" w:themeColor="text1"/>
                  <w:shd w:val="clear" w:color="auto" w:fill="FFFFFF"/>
                  <w:lang w:val="uk-UA"/>
                </w:rPr>
              </m:ctrlPr>
            </m:sSubPr>
            <m:e>
              <m:r>
                <w:rPr>
                  <w:rFonts w:ascii="Cambria Math" w:hAnsi="Cambria Math"/>
                  <w:color w:val="000000" w:themeColor="text1"/>
                  <w:shd w:val="clear" w:color="auto" w:fill="FFFFFF"/>
                  <w:lang w:val="uk-UA"/>
                </w:rPr>
                <m:t>І</m:t>
              </m:r>
            </m:e>
            <m:sub>
              <m:r>
                <w:rPr>
                  <w:rFonts w:ascii="Cambria Math" w:hAnsi="Cambria Math"/>
                  <w:color w:val="000000" w:themeColor="text1"/>
                  <w:shd w:val="clear" w:color="auto" w:fill="FFFFFF"/>
                  <w:lang w:val="uk-UA"/>
                </w:rPr>
                <m:t>пп</m:t>
              </m:r>
            </m:sub>
          </m:sSub>
          <m:r>
            <w:rPr>
              <w:rFonts w:ascii="Cambria Math" w:hAnsi="Cambria Math"/>
              <w:color w:val="000000" w:themeColor="text1"/>
              <w:shd w:val="clear" w:color="auto" w:fill="FFFFFF"/>
              <w:lang w:val="uk-UA"/>
            </w:rPr>
            <m:t>*</m:t>
          </m:r>
          <m:nary>
            <m:naryPr>
              <m:chr m:val="∏"/>
              <m:limLoc m:val="undOvr"/>
              <m:ctrlPr>
                <w:rPr>
                  <w:rFonts w:ascii="Cambria Math" w:hAnsi="Cambria Math"/>
                  <w:i/>
                  <w:color w:val="000000" w:themeColor="text1"/>
                  <w:shd w:val="clear" w:color="auto" w:fill="FFFFFF"/>
                  <w:lang w:val="uk-UA"/>
                </w:rPr>
              </m:ctrlPr>
            </m:naryPr>
            <m:sub>
              <m:r>
                <w:rPr>
                  <w:rFonts w:ascii="Cambria Math" w:hAnsi="Cambria Math"/>
                  <w:color w:val="000000" w:themeColor="text1"/>
                  <w:shd w:val="clear" w:color="auto" w:fill="FFFFFF"/>
                  <w:lang w:val="uk-UA"/>
                </w:rPr>
                <m:t>n=1</m:t>
              </m:r>
            </m:sub>
            <m:sup>
              <m:r>
                <w:rPr>
                  <w:rFonts w:ascii="Cambria Math" w:hAnsi="Cambria Math"/>
                  <w:color w:val="000000" w:themeColor="text1"/>
                  <w:shd w:val="clear" w:color="auto" w:fill="FFFFFF"/>
                  <w:lang w:val="uk-UA"/>
                </w:rPr>
                <m:t>m</m:t>
              </m:r>
            </m:sup>
            <m:e>
              <m:sSub>
                <m:sSubPr>
                  <m:ctrlPr>
                    <w:rPr>
                      <w:rFonts w:ascii="Cambria Math" w:hAnsi="Cambria Math"/>
                      <w:i/>
                      <w:color w:val="000000" w:themeColor="text1"/>
                      <w:shd w:val="clear" w:color="auto" w:fill="FFFFFF"/>
                      <w:lang w:val="uk-UA"/>
                    </w:rPr>
                  </m:ctrlPr>
                </m:sSubPr>
                <m:e>
                  <m:r>
                    <w:rPr>
                      <w:rFonts w:ascii="Cambria Math" w:hAnsi="Cambria Math"/>
                      <w:color w:val="000000" w:themeColor="text1"/>
                      <w:shd w:val="clear" w:color="auto" w:fill="FFFFFF"/>
                      <w:lang w:val="uk-UA"/>
                    </w:rPr>
                    <m:t>ІСЦ</m:t>
                  </m:r>
                </m:e>
                <m:sub>
                  <m:r>
                    <w:rPr>
                      <w:rFonts w:ascii="Cambria Math" w:hAnsi="Cambria Math"/>
                      <w:color w:val="000000" w:themeColor="text1"/>
                      <w:shd w:val="clear" w:color="auto" w:fill="FFFFFF"/>
                      <w:lang w:val="uk-UA"/>
                    </w:rPr>
                    <m:t>n</m:t>
                  </m:r>
                </m:sub>
              </m:sSub>
            </m:e>
          </m:nary>
          <m:r>
            <w:rPr>
              <w:rFonts w:ascii="Cambria Math" w:hAnsi="Cambria Math"/>
              <w:color w:val="000000" w:themeColor="text1"/>
              <w:shd w:val="clear" w:color="auto" w:fill="FFFFFF"/>
              <w:lang w:val="uk-UA"/>
            </w:rPr>
            <m:t>-</m:t>
          </m:r>
          <m:sSub>
            <m:sSubPr>
              <m:ctrlPr>
                <w:rPr>
                  <w:rFonts w:ascii="Cambria Math" w:hAnsi="Cambria Math"/>
                  <w:i/>
                  <w:color w:val="000000" w:themeColor="text1"/>
                  <w:shd w:val="clear" w:color="auto" w:fill="FFFFFF"/>
                  <w:lang w:val="uk-UA"/>
                </w:rPr>
              </m:ctrlPr>
            </m:sSubPr>
            <m:e>
              <m:r>
                <w:rPr>
                  <w:rFonts w:ascii="Cambria Math" w:hAnsi="Cambria Math"/>
                  <w:color w:val="000000" w:themeColor="text1"/>
                  <w:shd w:val="clear" w:color="auto" w:fill="FFFFFF"/>
                  <w:lang w:val="uk-UA"/>
                </w:rPr>
                <m:t>ГП</m:t>
              </m:r>
            </m:e>
            <m:sub>
              <m:r>
                <w:rPr>
                  <w:rFonts w:ascii="Cambria Math" w:hAnsi="Cambria Math"/>
                  <w:color w:val="000000" w:themeColor="text1"/>
                  <w:shd w:val="clear" w:color="auto" w:fill="FFFFFF"/>
                  <w:lang w:val="uk-UA"/>
                </w:rPr>
                <m:t>пп</m:t>
              </m:r>
            </m:sub>
          </m:sSub>
        </m:oMath>
      </m:oMathPara>
    </w:p>
    <w:p w:rsidR="00BA6894" w:rsidRPr="00FD7298" w:rsidRDefault="00BA6894" w:rsidP="00886297">
      <w:pPr>
        <w:pStyle w:val="Style21"/>
        <w:tabs>
          <w:tab w:val="left" w:pos="682"/>
        </w:tabs>
        <w:spacing w:line="240" w:lineRule="auto"/>
        <w:rPr>
          <w:color w:val="000000" w:themeColor="text1"/>
          <w:shd w:val="clear" w:color="auto" w:fill="FFFFFF"/>
          <w:lang w:val="uk-UA"/>
        </w:rPr>
      </w:pPr>
      <w:r w:rsidRPr="00FD7298">
        <w:rPr>
          <w:color w:val="000000" w:themeColor="text1"/>
          <w:shd w:val="clear" w:color="auto" w:fill="FFFFFF"/>
          <w:lang w:val="uk-UA"/>
        </w:rPr>
        <w:t>де:</w:t>
      </w:r>
    </w:p>
    <w:p w:rsidR="00BA6894" w:rsidRPr="00FD7298" w:rsidRDefault="007D6DAE" w:rsidP="00886297">
      <w:pPr>
        <w:pStyle w:val="Style21"/>
        <w:tabs>
          <w:tab w:val="left" w:pos="682"/>
        </w:tabs>
        <w:spacing w:line="240" w:lineRule="auto"/>
        <w:rPr>
          <w:i/>
          <w:color w:val="000000" w:themeColor="text1"/>
          <w:shd w:val="clear" w:color="auto" w:fill="FFFFFF"/>
          <w:lang w:val="uk-UA"/>
        </w:rPr>
      </w:pPr>
      <m:oMath>
        <m:nary>
          <m:naryPr>
            <m:chr m:val="∏"/>
            <m:limLoc m:val="undOvr"/>
            <m:ctrlPr>
              <w:rPr>
                <w:rFonts w:ascii="Cambria Math" w:hAnsi="Cambria Math"/>
                <w:i/>
                <w:color w:val="000000" w:themeColor="text1"/>
                <w:shd w:val="clear" w:color="auto" w:fill="FFFFFF"/>
                <w:lang w:val="uk-UA"/>
              </w:rPr>
            </m:ctrlPr>
          </m:naryPr>
          <m:sub>
            <m:r>
              <w:rPr>
                <w:rFonts w:ascii="Cambria Math" w:hAnsi="Cambria Math"/>
                <w:color w:val="000000" w:themeColor="text1"/>
                <w:shd w:val="clear" w:color="auto" w:fill="FFFFFF"/>
                <w:lang w:val="uk-UA"/>
              </w:rPr>
              <m:t>n=1</m:t>
            </m:r>
          </m:sub>
          <m:sup>
            <m:r>
              <w:rPr>
                <w:rFonts w:ascii="Cambria Math" w:hAnsi="Cambria Math"/>
                <w:color w:val="000000" w:themeColor="text1"/>
                <w:shd w:val="clear" w:color="auto" w:fill="FFFFFF"/>
                <w:lang w:val="uk-UA"/>
              </w:rPr>
              <m:t>m</m:t>
            </m:r>
          </m:sup>
          <m:e/>
        </m:nary>
      </m:oMath>
      <w:r w:rsidR="00BA6894" w:rsidRPr="00FD7298">
        <w:rPr>
          <w:color w:val="000000" w:themeColor="text1"/>
          <w:shd w:val="clear" w:color="auto" w:fill="FFFFFF"/>
          <w:lang w:val="uk-UA"/>
        </w:rPr>
        <w:t>– добуток значень зі змінною n, що змінює своє значення від 1 до m;</w:t>
      </w:r>
    </w:p>
    <w:p w:rsidR="00BA6894" w:rsidRPr="00FD7298" w:rsidRDefault="00BA6894" w:rsidP="00886297">
      <w:pPr>
        <w:pStyle w:val="Style21"/>
        <w:tabs>
          <w:tab w:val="left" w:pos="682"/>
        </w:tabs>
        <w:spacing w:line="240" w:lineRule="auto"/>
        <w:rPr>
          <w:color w:val="000000" w:themeColor="text1"/>
          <w:shd w:val="clear" w:color="auto" w:fill="FFFFFF"/>
          <w:lang w:val="uk-UA"/>
        </w:rPr>
      </w:pPr>
      <w:proofErr w:type="spellStart"/>
      <w:r w:rsidRPr="00FD7298">
        <w:rPr>
          <w:i/>
          <w:color w:val="000000" w:themeColor="text1"/>
          <w:shd w:val="clear" w:color="auto" w:fill="FFFFFF"/>
          <w:lang w:val="uk-UA"/>
        </w:rPr>
        <w:t>КІ</w:t>
      </w:r>
      <w:r w:rsidRPr="00FD7298">
        <w:rPr>
          <w:i/>
          <w:color w:val="000000" w:themeColor="text1"/>
          <w:shd w:val="clear" w:color="auto" w:fill="FFFFFF"/>
          <w:vertAlign w:val="subscript"/>
          <w:lang w:val="uk-UA"/>
        </w:rPr>
        <w:t>пп</w:t>
      </w:r>
      <w:proofErr w:type="spellEnd"/>
      <w:r w:rsidRPr="00FD7298">
        <w:rPr>
          <w:color w:val="000000" w:themeColor="text1"/>
          <w:shd w:val="clear" w:color="auto" w:fill="FFFFFF"/>
          <w:lang w:val="uk-UA"/>
        </w:rPr>
        <w:t xml:space="preserve"> – компенсація інвестицій приватного партнера;</w:t>
      </w:r>
    </w:p>
    <w:p w:rsidR="00BA6894" w:rsidRPr="00FD7298" w:rsidRDefault="00BA6894" w:rsidP="00886297">
      <w:pPr>
        <w:pStyle w:val="Style21"/>
        <w:tabs>
          <w:tab w:val="left" w:pos="682"/>
        </w:tabs>
        <w:spacing w:line="240" w:lineRule="auto"/>
        <w:rPr>
          <w:color w:val="000000" w:themeColor="text1"/>
          <w:shd w:val="clear" w:color="auto" w:fill="FFFFFF"/>
          <w:lang w:val="uk-UA"/>
        </w:rPr>
      </w:pPr>
      <w:proofErr w:type="spellStart"/>
      <w:r w:rsidRPr="00FD7298">
        <w:rPr>
          <w:i/>
          <w:color w:val="000000" w:themeColor="text1"/>
          <w:shd w:val="clear" w:color="auto" w:fill="FFFFFF"/>
          <w:lang w:val="uk-UA"/>
        </w:rPr>
        <w:t>І</w:t>
      </w:r>
      <w:r w:rsidRPr="00FD7298">
        <w:rPr>
          <w:i/>
          <w:color w:val="000000" w:themeColor="text1"/>
          <w:shd w:val="clear" w:color="auto" w:fill="FFFFFF"/>
          <w:vertAlign w:val="subscript"/>
          <w:lang w:val="uk-UA"/>
        </w:rPr>
        <w:t>пп</w:t>
      </w:r>
      <w:r w:rsidRPr="00FD7298">
        <w:rPr>
          <w:color w:val="000000" w:themeColor="text1"/>
          <w:shd w:val="clear" w:color="auto" w:fill="FFFFFF"/>
          <w:lang w:val="uk-UA"/>
        </w:rPr>
        <w:t>–</w:t>
      </w:r>
      <w:proofErr w:type="spellEnd"/>
      <w:r w:rsidRPr="00FD7298">
        <w:rPr>
          <w:color w:val="000000" w:themeColor="text1"/>
          <w:shd w:val="clear" w:color="auto" w:fill="FFFFFF"/>
          <w:lang w:val="uk-UA"/>
        </w:rPr>
        <w:t xml:space="preserve"> капітальні інвестиції приватного партнера, що складають [8,3</w:t>
      </w:r>
      <w:r w:rsidR="00CD422B" w:rsidRPr="00FD7298">
        <w:rPr>
          <w:color w:val="000000" w:themeColor="text1"/>
          <w:shd w:val="clear" w:color="auto" w:fill="FFFFFF"/>
          <w:lang w:val="uk-UA"/>
        </w:rPr>
        <w:t xml:space="preserve"> млн. грн.</w:t>
      </w:r>
      <w:r w:rsidRPr="00FD7298">
        <w:rPr>
          <w:color w:val="000000" w:themeColor="text1"/>
          <w:shd w:val="clear" w:color="auto" w:fill="FFFFFF"/>
          <w:lang w:val="uk-UA"/>
        </w:rPr>
        <w:t>];</w:t>
      </w:r>
    </w:p>
    <w:p w:rsidR="00BA6894" w:rsidRPr="00886297" w:rsidRDefault="00BA6894" w:rsidP="00886297">
      <w:pPr>
        <w:pStyle w:val="Style21"/>
        <w:tabs>
          <w:tab w:val="left" w:pos="682"/>
        </w:tabs>
        <w:spacing w:line="240" w:lineRule="auto"/>
        <w:rPr>
          <w:color w:val="000000" w:themeColor="text1"/>
          <w:shd w:val="clear" w:color="auto" w:fill="FFFFFF"/>
          <w:lang w:val="uk-UA"/>
        </w:rPr>
      </w:pPr>
      <w:proofErr w:type="spellStart"/>
      <w:r w:rsidRPr="00FD7298">
        <w:rPr>
          <w:i/>
          <w:color w:val="000000" w:themeColor="text1"/>
          <w:shd w:val="clear" w:color="auto" w:fill="FFFFFF"/>
          <w:lang w:val="uk-UA"/>
        </w:rPr>
        <w:t>ІСЦ</w:t>
      </w:r>
      <w:r w:rsidRPr="00FD7298">
        <w:rPr>
          <w:i/>
          <w:color w:val="000000" w:themeColor="text1"/>
          <w:shd w:val="clear" w:color="auto" w:fill="FFFFFF"/>
          <w:vertAlign w:val="subscript"/>
          <w:lang w:val="uk-UA"/>
        </w:rPr>
        <w:t>n</w:t>
      </w:r>
      <w:proofErr w:type="spellEnd"/>
      <w:r w:rsidRPr="00FD7298">
        <w:rPr>
          <w:color w:val="000000" w:themeColor="text1"/>
          <w:shd w:val="clear" w:color="auto" w:fill="FFFFFF"/>
          <w:lang w:val="uk-UA"/>
        </w:rPr>
        <w:t xml:space="preserve"> – ставка індексу споживчих цін у відсотках до аналогічного періоду попереднього року за даними Державної служби статистики України за відповідний період;</w:t>
      </w:r>
    </w:p>
    <w:p w:rsidR="00BA6894" w:rsidRPr="00886297" w:rsidRDefault="00BA6894" w:rsidP="00886297">
      <w:pPr>
        <w:pStyle w:val="Style21"/>
        <w:tabs>
          <w:tab w:val="left" w:pos="682"/>
        </w:tabs>
        <w:spacing w:line="240" w:lineRule="auto"/>
        <w:rPr>
          <w:color w:val="000000" w:themeColor="text1"/>
          <w:shd w:val="clear" w:color="auto" w:fill="FFFFFF"/>
          <w:lang w:val="uk-UA"/>
        </w:rPr>
      </w:pPr>
      <w:r w:rsidRPr="003751CD">
        <w:rPr>
          <w:i/>
          <w:color w:val="000000" w:themeColor="text1"/>
          <w:shd w:val="clear" w:color="auto" w:fill="FFFFFF"/>
          <w:lang w:val="uk-UA"/>
        </w:rPr>
        <w:t>m</w:t>
      </w:r>
      <w:r w:rsidRPr="00886297">
        <w:rPr>
          <w:color w:val="000000" w:themeColor="text1"/>
          <w:shd w:val="clear" w:color="auto" w:fill="FFFFFF"/>
          <w:lang w:val="uk-UA"/>
        </w:rPr>
        <w:t xml:space="preserve"> – рік розірвання договору;</w:t>
      </w:r>
    </w:p>
    <w:p w:rsidR="00D561A8" w:rsidRPr="00886297" w:rsidRDefault="00BA6894" w:rsidP="00886297">
      <w:pPr>
        <w:pStyle w:val="Style21"/>
        <w:tabs>
          <w:tab w:val="left" w:pos="682"/>
        </w:tabs>
        <w:spacing w:line="240" w:lineRule="auto"/>
        <w:rPr>
          <w:color w:val="000000" w:themeColor="text1"/>
          <w:shd w:val="clear" w:color="auto" w:fill="FFFFFF"/>
          <w:lang w:val="uk-UA"/>
        </w:rPr>
      </w:pPr>
      <w:proofErr w:type="spellStart"/>
      <w:r w:rsidRPr="003751CD">
        <w:rPr>
          <w:i/>
          <w:color w:val="000000" w:themeColor="text1"/>
          <w:shd w:val="clear" w:color="auto" w:fill="FFFFFF"/>
          <w:lang w:val="uk-UA"/>
        </w:rPr>
        <w:t>ГП</w:t>
      </w:r>
      <w:r w:rsidRPr="003751CD">
        <w:rPr>
          <w:i/>
          <w:color w:val="000000" w:themeColor="text1"/>
          <w:shd w:val="clear" w:color="auto" w:fill="FFFFFF"/>
          <w:vertAlign w:val="subscript"/>
          <w:lang w:val="uk-UA"/>
        </w:rPr>
        <w:t>пп</w:t>
      </w:r>
      <w:proofErr w:type="spellEnd"/>
      <w:r w:rsidRPr="00886297">
        <w:rPr>
          <w:color w:val="000000" w:themeColor="text1"/>
          <w:shd w:val="clear" w:color="auto" w:fill="FFFFFF"/>
          <w:lang w:val="uk-UA"/>
        </w:rPr>
        <w:t xml:space="preserve"> – </w:t>
      </w:r>
      <w:r w:rsidR="002E5ADC">
        <w:rPr>
          <w:color w:val="000000" w:themeColor="text1"/>
          <w:shd w:val="clear" w:color="auto" w:fill="FFFFFF"/>
          <w:lang w:val="uk-UA"/>
        </w:rPr>
        <w:t xml:space="preserve">чисті </w:t>
      </w:r>
      <w:r w:rsidRPr="00886297">
        <w:rPr>
          <w:color w:val="000000" w:themeColor="text1"/>
          <w:shd w:val="clear" w:color="auto" w:fill="FFFFFF"/>
          <w:lang w:val="uk-UA"/>
        </w:rPr>
        <w:t>грошові потоки отримані приватним партнером від спільної діяльності у рамках виконання Договору на дату розірвання договору відповідно до фінансової звітності спільної діяльності</w:t>
      </w:r>
      <w:r w:rsidR="00726A14" w:rsidRPr="00886297">
        <w:rPr>
          <w:color w:val="000000" w:themeColor="text1"/>
          <w:lang w:val="uk-UA"/>
        </w:rPr>
        <w:t>;</w:t>
      </w:r>
    </w:p>
    <w:p w:rsidR="006E0E67" w:rsidRPr="00886297" w:rsidRDefault="002C12E9" w:rsidP="00886297">
      <w:pPr>
        <w:pStyle w:val="Style21"/>
        <w:widowControl/>
        <w:tabs>
          <w:tab w:val="left" w:pos="682"/>
        </w:tabs>
        <w:spacing w:line="240" w:lineRule="auto"/>
        <w:rPr>
          <w:color w:val="000000" w:themeColor="text1"/>
          <w:lang w:val="uk-UA"/>
        </w:rPr>
      </w:pPr>
      <w:r w:rsidRPr="00886297">
        <w:rPr>
          <w:color w:val="000000" w:themeColor="text1"/>
          <w:lang w:val="uk-UA"/>
        </w:rPr>
        <w:t>24.</w:t>
      </w:r>
      <w:r w:rsidR="003D3A04" w:rsidRPr="00886297">
        <w:rPr>
          <w:color w:val="000000" w:themeColor="text1"/>
          <w:lang w:val="uk-UA"/>
        </w:rPr>
        <w:t xml:space="preserve">7.2. документально підтверджені </w:t>
      </w:r>
      <w:r w:rsidR="00D561A8" w:rsidRPr="00886297">
        <w:rPr>
          <w:color w:val="000000" w:themeColor="text1"/>
          <w:lang w:val="uk-UA"/>
        </w:rPr>
        <w:t xml:space="preserve">реальні збитки Приватного партнера, що виникли у зв’язку з розірванням </w:t>
      </w:r>
      <w:r w:rsidR="003D3A04" w:rsidRPr="00886297">
        <w:rPr>
          <w:color w:val="000000" w:themeColor="text1"/>
          <w:lang w:val="uk-UA"/>
        </w:rPr>
        <w:t>Д</w:t>
      </w:r>
      <w:r w:rsidR="00D561A8" w:rsidRPr="00886297">
        <w:rPr>
          <w:color w:val="000000" w:themeColor="text1"/>
          <w:lang w:val="uk-UA"/>
        </w:rPr>
        <w:t>оговору;</w:t>
      </w:r>
    </w:p>
    <w:p w:rsidR="00AE1A12" w:rsidRPr="00886297" w:rsidRDefault="003D3A04" w:rsidP="00886297">
      <w:pPr>
        <w:pStyle w:val="Style21"/>
        <w:tabs>
          <w:tab w:val="left" w:pos="682"/>
        </w:tabs>
        <w:spacing w:line="240" w:lineRule="auto"/>
        <w:rPr>
          <w:color w:val="000000" w:themeColor="text1"/>
          <w:lang w:val="uk-UA"/>
        </w:rPr>
      </w:pPr>
      <w:r w:rsidRPr="00886297">
        <w:rPr>
          <w:color w:val="000000" w:themeColor="text1"/>
          <w:lang w:val="uk-UA"/>
        </w:rPr>
        <w:t xml:space="preserve">24.7.3. </w:t>
      </w:r>
      <w:r w:rsidR="00AE1A12" w:rsidRPr="00886297">
        <w:rPr>
          <w:color w:val="000000" w:themeColor="text1"/>
          <w:lang w:val="uk-UA"/>
        </w:rPr>
        <w:t>упущена вигода приватного партнера, що розраховується за формулою:</w:t>
      </w:r>
    </w:p>
    <w:p w:rsidR="00747348" w:rsidRPr="00886297" w:rsidRDefault="007D6DAE" w:rsidP="00886297">
      <w:pPr>
        <w:pStyle w:val="Style21"/>
        <w:tabs>
          <w:tab w:val="left" w:pos="682"/>
        </w:tabs>
        <w:spacing w:line="240" w:lineRule="auto"/>
        <w:rPr>
          <w:i/>
          <w:color w:val="000000" w:themeColor="text1"/>
          <w:lang w:val="uk-UA"/>
        </w:rPr>
      </w:pPr>
      <m:oMathPara>
        <m:oMath>
          <m:sSub>
            <m:sSubPr>
              <m:ctrlPr>
                <w:rPr>
                  <w:rFonts w:ascii="Cambria Math" w:hAnsi="Cambria Math"/>
                  <w:i/>
                  <w:color w:val="000000" w:themeColor="text1"/>
                  <w:lang w:val="uk-UA"/>
                </w:rPr>
              </m:ctrlPr>
            </m:sSubPr>
            <m:e>
              <m:r>
                <w:rPr>
                  <w:rFonts w:ascii="Cambria Math" w:hAnsi="Cambria Math"/>
                  <w:color w:val="000000" w:themeColor="text1"/>
                  <w:lang w:val="uk-UA"/>
                </w:rPr>
                <m:t>КІ</m:t>
              </m:r>
            </m:e>
            <m:sub>
              <m:r>
                <w:rPr>
                  <w:rFonts w:ascii="Cambria Math" w:hAnsi="Cambria Math"/>
                  <w:color w:val="000000" w:themeColor="text1"/>
                  <w:lang w:val="uk-UA"/>
                </w:rPr>
                <m:t>пп</m:t>
              </m:r>
            </m:sub>
          </m:sSub>
          <m:r>
            <w:rPr>
              <w:rFonts w:ascii="Cambria Math" w:hAnsi="Cambria Math"/>
              <w:color w:val="000000" w:themeColor="text1"/>
              <w:lang w:val="uk-UA"/>
            </w:rPr>
            <m:t>&gt;0=&gt;</m:t>
          </m:r>
          <m:sSub>
            <m:sSubPr>
              <m:ctrlPr>
                <w:rPr>
                  <w:rFonts w:ascii="Cambria Math" w:hAnsi="Cambria Math"/>
                  <w:i/>
                  <w:color w:val="000000" w:themeColor="text1"/>
                  <w:lang w:val="uk-UA"/>
                </w:rPr>
              </m:ctrlPr>
            </m:sSubPr>
            <m:e>
              <m:r>
                <w:rPr>
                  <w:rFonts w:ascii="Cambria Math" w:hAnsi="Cambria Math"/>
                  <w:color w:val="000000" w:themeColor="text1"/>
                  <w:lang w:val="uk-UA"/>
                </w:rPr>
                <m:t>КУВ</m:t>
              </m:r>
            </m:e>
            <m:sub>
              <m:r>
                <w:rPr>
                  <w:rFonts w:ascii="Cambria Math" w:hAnsi="Cambria Math"/>
                  <w:color w:val="000000" w:themeColor="text1"/>
                  <w:lang w:val="uk-UA"/>
                </w:rPr>
                <m:t>пп</m:t>
              </m:r>
            </m:sub>
          </m:sSub>
          <m:r>
            <w:rPr>
              <w:rFonts w:ascii="Cambria Math" w:hAnsi="Cambria Math"/>
              <w:color w:val="000000" w:themeColor="text1"/>
              <w:lang w:val="uk-UA"/>
            </w:rPr>
            <m:t>=</m:t>
          </m:r>
          <m:sSub>
            <m:sSubPr>
              <m:ctrlPr>
                <w:rPr>
                  <w:rFonts w:ascii="Cambria Math" w:hAnsi="Cambria Math"/>
                  <w:i/>
                  <w:color w:val="000000" w:themeColor="text1"/>
                  <w:lang w:val="uk-UA"/>
                </w:rPr>
              </m:ctrlPr>
            </m:sSubPr>
            <m:e>
              <m:r>
                <w:rPr>
                  <w:rFonts w:ascii="Cambria Math" w:hAnsi="Cambria Math"/>
                  <w:color w:val="000000" w:themeColor="text1"/>
                  <w:lang w:val="uk-UA"/>
                </w:rPr>
                <m:t>І</m:t>
              </m:r>
            </m:e>
            <m:sub>
              <m:r>
                <w:rPr>
                  <w:rFonts w:ascii="Cambria Math" w:hAnsi="Cambria Math"/>
                  <w:color w:val="000000" w:themeColor="text1"/>
                  <w:lang w:val="uk-UA"/>
                </w:rPr>
                <m:t>пп</m:t>
              </m:r>
            </m:sub>
          </m:sSub>
          <m:r>
            <w:rPr>
              <w:rFonts w:ascii="Cambria Math" w:hAnsi="Cambria Math"/>
              <w:color w:val="000000" w:themeColor="text1"/>
              <w:lang w:val="uk-UA"/>
            </w:rPr>
            <m:t>*</m:t>
          </m:r>
          <m:sSup>
            <m:sSupPr>
              <m:ctrlPr>
                <w:rPr>
                  <w:rFonts w:ascii="Cambria Math" w:hAnsi="Cambria Math"/>
                  <w:i/>
                  <w:color w:val="000000" w:themeColor="text1"/>
                  <w:lang w:val="uk-UA"/>
                </w:rPr>
              </m:ctrlPr>
            </m:sSupPr>
            <m:e>
              <m:d>
                <m:dPr>
                  <m:ctrlPr>
                    <w:rPr>
                      <w:rFonts w:ascii="Cambria Math" w:hAnsi="Cambria Math"/>
                      <w:i/>
                      <w:color w:val="000000" w:themeColor="text1"/>
                      <w:lang w:val="uk-UA"/>
                    </w:rPr>
                  </m:ctrlPr>
                </m:dPr>
                <m:e>
                  <m:r>
                    <w:rPr>
                      <w:rFonts w:ascii="Cambria Math" w:hAnsi="Cambria Math"/>
                      <w:color w:val="000000" w:themeColor="text1"/>
                      <w:lang w:val="uk-UA"/>
                    </w:rPr>
                    <m:t>1+r</m:t>
                  </m:r>
                </m:e>
              </m:d>
            </m:e>
            <m:sup>
              <m:r>
                <w:rPr>
                  <w:rFonts w:ascii="Cambria Math" w:hAnsi="Cambria Math"/>
                  <w:color w:val="000000" w:themeColor="text1"/>
                  <w:lang w:val="uk-UA"/>
                </w:rPr>
                <m:t>t</m:t>
              </m:r>
            </m:sup>
          </m:sSup>
          <m:r>
            <w:rPr>
              <w:rFonts w:ascii="Cambria Math" w:hAnsi="Cambria Math"/>
              <w:color w:val="000000" w:themeColor="text1"/>
              <w:lang w:val="uk-UA"/>
            </w:rPr>
            <m:t>-</m:t>
          </m:r>
          <m:sSub>
            <m:sSubPr>
              <m:ctrlPr>
                <w:rPr>
                  <w:rFonts w:ascii="Cambria Math" w:hAnsi="Cambria Math"/>
                  <w:i/>
                  <w:color w:val="000000" w:themeColor="text1"/>
                  <w:lang w:val="uk-UA"/>
                </w:rPr>
              </m:ctrlPr>
            </m:sSubPr>
            <m:e>
              <m:r>
                <w:rPr>
                  <w:rFonts w:ascii="Cambria Math" w:hAnsi="Cambria Math"/>
                  <w:color w:val="000000" w:themeColor="text1"/>
                  <w:lang w:val="uk-UA"/>
                </w:rPr>
                <m:t>КІ</m:t>
              </m:r>
            </m:e>
            <m:sub>
              <m:r>
                <w:rPr>
                  <w:rFonts w:ascii="Cambria Math" w:hAnsi="Cambria Math"/>
                  <w:color w:val="000000" w:themeColor="text1"/>
                  <w:lang w:val="uk-UA"/>
                </w:rPr>
                <m:t>пп</m:t>
              </m:r>
            </m:sub>
          </m:sSub>
        </m:oMath>
      </m:oMathPara>
    </w:p>
    <w:p w:rsidR="00747348" w:rsidRPr="00886297" w:rsidRDefault="007D6DAE" w:rsidP="00886297">
      <w:pPr>
        <w:pStyle w:val="Style21"/>
        <w:tabs>
          <w:tab w:val="left" w:pos="682"/>
        </w:tabs>
        <w:spacing w:line="240" w:lineRule="auto"/>
        <w:rPr>
          <w:i/>
          <w:color w:val="000000" w:themeColor="text1"/>
          <w:lang w:val="uk-UA"/>
        </w:rPr>
      </w:pPr>
      <m:oMathPara>
        <m:oMath>
          <m:sSub>
            <m:sSubPr>
              <m:ctrlPr>
                <w:rPr>
                  <w:rFonts w:ascii="Cambria Math" w:hAnsi="Cambria Math"/>
                  <w:i/>
                  <w:color w:val="000000" w:themeColor="text1"/>
                  <w:lang w:val="uk-UA"/>
                </w:rPr>
              </m:ctrlPr>
            </m:sSubPr>
            <m:e>
              <m:r>
                <w:rPr>
                  <w:rFonts w:ascii="Cambria Math" w:hAnsi="Cambria Math"/>
                  <w:color w:val="000000" w:themeColor="text1"/>
                  <w:lang w:val="uk-UA"/>
                </w:rPr>
                <m:t>КІ</m:t>
              </m:r>
            </m:e>
            <m:sub>
              <m:r>
                <w:rPr>
                  <w:rFonts w:ascii="Cambria Math" w:hAnsi="Cambria Math"/>
                  <w:color w:val="000000" w:themeColor="text1"/>
                  <w:lang w:val="uk-UA"/>
                </w:rPr>
                <m:t>пп</m:t>
              </m:r>
            </m:sub>
          </m:sSub>
          <m:r>
            <w:rPr>
              <w:rFonts w:ascii="Cambria Math" w:hAnsi="Cambria Math"/>
              <w:color w:val="000000" w:themeColor="text1"/>
              <w:lang w:val="uk-UA"/>
            </w:rPr>
            <m:t>&lt;0=&gt;</m:t>
          </m:r>
          <m:sSub>
            <m:sSubPr>
              <m:ctrlPr>
                <w:rPr>
                  <w:rFonts w:ascii="Cambria Math" w:hAnsi="Cambria Math"/>
                  <w:i/>
                  <w:color w:val="000000" w:themeColor="text1"/>
                  <w:lang w:val="uk-UA"/>
                </w:rPr>
              </m:ctrlPr>
            </m:sSubPr>
            <m:e>
              <m:r>
                <w:rPr>
                  <w:rFonts w:ascii="Cambria Math" w:hAnsi="Cambria Math"/>
                  <w:color w:val="000000" w:themeColor="text1"/>
                  <w:lang w:val="uk-UA"/>
                </w:rPr>
                <m:t>КУВ</m:t>
              </m:r>
            </m:e>
            <m:sub>
              <m:r>
                <w:rPr>
                  <w:rFonts w:ascii="Cambria Math" w:hAnsi="Cambria Math"/>
                  <w:color w:val="000000" w:themeColor="text1"/>
                  <w:lang w:val="uk-UA"/>
                </w:rPr>
                <m:t>пп</m:t>
              </m:r>
            </m:sub>
          </m:sSub>
          <m:r>
            <w:rPr>
              <w:rFonts w:ascii="Cambria Math" w:hAnsi="Cambria Math"/>
              <w:color w:val="000000" w:themeColor="text1"/>
              <w:lang w:val="uk-UA"/>
            </w:rPr>
            <m:t>=</m:t>
          </m:r>
          <m:sSub>
            <m:sSubPr>
              <m:ctrlPr>
                <w:rPr>
                  <w:rFonts w:ascii="Cambria Math" w:hAnsi="Cambria Math"/>
                  <w:i/>
                  <w:color w:val="000000" w:themeColor="text1"/>
                  <w:lang w:val="uk-UA"/>
                </w:rPr>
              </m:ctrlPr>
            </m:sSubPr>
            <m:e>
              <m:r>
                <w:rPr>
                  <w:rFonts w:ascii="Cambria Math" w:hAnsi="Cambria Math"/>
                  <w:color w:val="000000" w:themeColor="text1"/>
                  <w:lang w:val="uk-UA"/>
                </w:rPr>
                <m:t>І</m:t>
              </m:r>
            </m:e>
            <m:sub>
              <m:r>
                <w:rPr>
                  <w:rFonts w:ascii="Cambria Math" w:hAnsi="Cambria Math"/>
                  <w:color w:val="000000" w:themeColor="text1"/>
                  <w:lang w:val="uk-UA"/>
                </w:rPr>
                <m:t>пп</m:t>
              </m:r>
            </m:sub>
          </m:sSub>
          <m:r>
            <w:rPr>
              <w:rFonts w:ascii="Cambria Math" w:hAnsi="Cambria Math"/>
              <w:color w:val="000000" w:themeColor="text1"/>
              <w:lang w:val="uk-UA"/>
            </w:rPr>
            <m:t>*</m:t>
          </m:r>
          <m:sSup>
            <m:sSupPr>
              <m:ctrlPr>
                <w:rPr>
                  <w:rFonts w:ascii="Cambria Math" w:hAnsi="Cambria Math"/>
                  <w:i/>
                  <w:color w:val="000000" w:themeColor="text1"/>
                  <w:lang w:val="uk-UA"/>
                </w:rPr>
              </m:ctrlPr>
            </m:sSupPr>
            <m:e>
              <m:d>
                <m:dPr>
                  <m:ctrlPr>
                    <w:rPr>
                      <w:rFonts w:ascii="Cambria Math" w:hAnsi="Cambria Math"/>
                      <w:i/>
                      <w:color w:val="000000" w:themeColor="text1"/>
                      <w:lang w:val="uk-UA"/>
                    </w:rPr>
                  </m:ctrlPr>
                </m:dPr>
                <m:e>
                  <m:r>
                    <w:rPr>
                      <w:rFonts w:ascii="Cambria Math" w:hAnsi="Cambria Math"/>
                      <w:color w:val="000000" w:themeColor="text1"/>
                      <w:lang w:val="uk-UA"/>
                    </w:rPr>
                    <m:t>1+r</m:t>
                  </m:r>
                </m:e>
              </m:d>
            </m:e>
            <m:sup>
              <m:r>
                <w:rPr>
                  <w:rFonts w:ascii="Cambria Math" w:hAnsi="Cambria Math"/>
                  <w:color w:val="000000" w:themeColor="text1"/>
                  <w:lang w:val="uk-UA"/>
                </w:rPr>
                <m:t>t</m:t>
              </m:r>
            </m:sup>
          </m:sSup>
          <m:r>
            <w:rPr>
              <w:rFonts w:ascii="Cambria Math" w:hAnsi="Cambria Math"/>
              <w:color w:val="000000" w:themeColor="text1"/>
              <w:lang w:val="uk-UA"/>
            </w:rPr>
            <m:t>-</m:t>
          </m:r>
          <m:sSub>
            <m:sSubPr>
              <m:ctrlPr>
                <w:rPr>
                  <w:rFonts w:ascii="Cambria Math" w:hAnsi="Cambria Math"/>
                  <w:i/>
                  <w:color w:val="000000" w:themeColor="text1"/>
                  <w:lang w:val="uk-UA"/>
                </w:rPr>
              </m:ctrlPr>
            </m:sSubPr>
            <m:e>
              <m:r>
                <w:rPr>
                  <w:rFonts w:ascii="Cambria Math" w:hAnsi="Cambria Math"/>
                  <w:color w:val="000000" w:themeColor="text1"/>
                  <w:lang w:val="uk-UA"/>
                </w:rPr>
                <m:t>ГП</m:t>
              </m:r>
            </m:e>
            <m:sub>
              <m:r>
                <w:rPr>
                  <w:rFonts w:ascii="Cambria Math" w:hAnsi="Cambria Math"/>
                  <w:color w:val="000000" w:themeColor="text1"/>
                  <w:lang w:val="uk-UA"/>
                </w:rPr>
                <m:t>пп</m:t>
              </m:r>
            </m:sub>
          </m:sSub>
        </m:oMath>
      </m:oMathPara>
    </w:p>
    <w:p w:rsidR="00747348" w:rsidRPr="00886297" w:rsidRDefault="00747348" w:rsidP="00886297">
      <w:pPr>
        <w:pStyle w:val="Style21"/>
        <w:tabs>
          <w:tab w:val="left" w:pos="682"/>
        </w:tabs>
        <w:spacing w:line="240" w:lineRule="auto"/>
        <w:rPr>
          <w:color w:val="000000" w:themeColor="text1"/>
          <w:lang w:val="uk-UA"/>
        </w:rPr>
      </w:pPr>
      <w:r w:rsidRPr="00886297">
        <w:rPr>
          <w:color w:val="000000" w:themeColor="text1"/>
          <w:lang w:val="uk-UA"/>
        </w:rPr>
        <w:t>де:</w:t>
      </w:r>
    </w:p>
    <w:p w:rsidR="00747348" w:rsidRPr="00886297" w:rsidRDefault="00747348" w:rsidP="00886297">
      <w:pPr>
        <w:pStyle w:val="Style21"/>
        <w:tabs>
          <w:tab w:val="left" w:pos="682"/>
        </w:tabs>
        <w:spacing w:line="240" w:lineRule="auto"/>
        <w:rPr>
          <w:i/>
          <w:color w:val="000000" w:themeColor="text1"/>
          <w:lang w:val="uk-UA"/>
        </w:rPr>
      </w:pPr>
      <w:proofErr w:type="spellStart"/>
      <w:r w:rsidRPr="00886297">
        <w:rPr>
          <w:i/>
          <w:color w:val="000000" w:themeColor="text1"/>
          <w:lang w:val="uk-UA"/>
        </w:rPr>
        <w:t>КІ</w:t>
      </w:r>
      <w:r w:rsidRPr="00886297">
        <w:rPr>
          <w:i/>
          <w:color w:val="000000" w:themeColor="text1"/>
          <w:vertAlign w:val="subscript"/>
          <w:lang w:val="uk-UA"/>
        </w:rPr>
        <w:t>пп</w:t>
      </w:r>
      <w:proofErr w:type="spellEnd"/>
      <w:r w:rsidRPr="00886297">
        <w:rPr>
          <w:i/>
          <w:color w:val="000000" w:themeColor="text1"/>
          <w:lang w:val="uk-UA"/>
        </w:rPr>
        <w:t xml:space="preserve"> – </w:t>
      </w:r>
      <w:r w:rsidRPr="00886297">
        <w:rPr>
          <w:color w:val="000000" w:themeColor="text1"/>
          <w:lang w:val="uk-UA"/>
        </w:rPr>
        <w:t>компенсація інвестицій приватного партнера;</w:t>
      </w:r>
    </w:p>
    <w:p w:rsidR="00747348" w:rsidRPr="00FD7298" w:rsidRDefault="00747348" w:rsidP="00886297">
      <w:pPr>
        <w:pStyle w:val="Style21"/>
        <w:tabs>
          <w:tab w:val="left" w:pos="682"/>
        </w:tabs>
        <w:spacing w:line="240" w:lineRule="auto"/>
        <w:rPr>
          <w:i/>
          <w:color w:val="000000" w:themeColor="text1"/>
          <w:lang w:val="uk-UA"/>
        </w:rPr>
      </w:pPr>
      <w:proofErr w:type="spellStart"/>
      <w:r w:rsidRPr="00FD7298">
        <w:rPr>
          <w:i/>
          <w:color w:val="000000" w:themeColor="text1"/>
          <w:lang w:val="uk-UA"/>
        </w:rPr>
        <w:t>КУВ</w:t>
      </w:r>
      <w:r w:rsidRPr="00FD7298">
        <w:rPr>
          <w:i/>
          <w:color w:val="000000" w:themeColor="text1"/>
          <w:vertAlign w:val="subscript"/>
          <w:lang w:val="uk-UA"/>
        </w:rPr>
        <w:t>пп</w:t>
      </w:r>
      <w:proofErr w:type="spellEnd"/>
      <w:r w:rsidRPr="00FD7298">
        <w:rPr>
          <w:i/>
          <w:color w:val="000000" w:themeColor="text1"/>
          <w:lang w:val="uk-UA"/>
        </w:rPr>
        <w:t xml:space="preserve"> – </w:t>
      </w:r>
      <w:r w:rsidRPr="00FD7298">
        <w:rPr>
          <w:color w:val="000000" w:themeColor="text1"/>
          <w:lang w:val="uk-UA"/>
        </w:rPr>
        <w:t>компенсація упущеної вигоди приватного партнера;</w:t>
      </w:r>
    </w:p>
    <w:p w:rsidR="00747348" w:rsidRPr="00FD7298" w:rsidRDefault="00747348" w:rsidP="00886297">
      <w:pPr>
        <w:pStyle w:val="Style21"/>
        <w:tabs>
          <w:tab w:val="left" w:pos="682"/>
        </w:tabs>
        <w:spacing w:line="240" w:lineRule="auto"/>
        <w:rPr>
          <w:i/>
          <w:color w:val="000000" w:themeColor="text1"/>
          <w:lang w:val="uk-UA"/>
        </w:rPr>
      </w:pPr>
      <w:proofErr w:type="spellStart"/>
      <w:r w:rsidRPr="00FD7298">
        <w:rPr>
          <w:i/>
          <w:color w:val="000000" w:themeColor="text1"/>
          <w:lang w:val="uk-UA"/>
        </w:rPr>
        <w:t>І</w:t>
      </w:r>
      <w:r w:rsidRPr="00FD7298">
        <w:rPr>
          <w:i/>
          <w:color w:val="000000" w:themeColor="text1"/>
          <w:vertAlign w:val="subscript"/>
          <w:lang w:val="uk-UA"/>
        </w:rPr>
        <w:t>пп</w:t>
      </w:r>
      <w:proofErr w:type="spellEnd"/>
      <w:r w:rsidRPr="00FD7298">
        <w:rPr>
          <w:i/>
          <w:color w:val="000000" w:themeColor="text1"/>
          <w:lang w:val="uk-UA"/>
        </w:rPr>
        <w:t xml:space="preserve"> – </w:t>
      </w:r>
      <w:r w:rsidRPr="00FD7298">
        <w:rPr>
          <w:color w:val="000000" w:themeColor="text1"/>
          <w:lang w:val="uk-UA"/>
        </w:rPr>
        <w:t>капітальні інвестиції приватного партнера, що складають [8,3 млн. грн.];</w:t>
      </w:r>
    </w:p>
    <w:p w:rsidR="00747348" w:rsidRPr="00FD7298" w:rsidRDefault="00747348" w:rsidP="00886297">
      <w:pPr>
        <w:pStyle w:val="Style21"/>
        <w:tabs>
          <w:tab w:val="left" w:pos="682"/>
        </w:tabs>
        <w:spacing w:line="240" w:lineRule="auto"/>
        <w:rPr>
          <w:i/>
          <w:color w:val="000000" w:themeColor="text1"/>
          <w:lang w:val="uk-UA"/>
        </w:rPr>
      </w:pPr>
      <w:r w:rsidRPr="00FD7298">
        <w:rPr>
          <w:i/>
          <w:color w:val="000000" w:themeColor="text1"/>
          <w:lang w:val="uk-UA"/>
        </w:rPr>
        <w:t xml:space="preserve">r – </w:t>
      </w:r>
      <w:r w:rsidRPr="00FD7298">
        <w:rPr>
          <w:color w:val="000000" w:themeColor="text1"/>
          <w:lang w:val="uk-UA"/>
        </w:rPr>
        <w:t>ставка дохідності капіталу для публічного сектору, що для цілей договору визначено, як 12%;</w:t>
      </w:r>
    </w:p>
    <w:p w:rsidR="00747348" w:rsidRPr="00FD7298" w:rsidRDefault="00747348" w:rsidP="00886297">
      <w:pPr>
        <w:pStyle w:val="Style21"/>
        <w:tabs>
          <w:tab w:val="left" w:pos="682"/>
        </w:tabs>
        <w:spacing w:line="240" w:lineRule="auto"/>
        <w:rPr>
          <w:i/>
          <w:color w:val="000000" w:themeColor="text1"/>
          <w:lang w:val="uk-UA"/>
        </w:rPr>
      </w:pPr>
      <w:r w:rsidRPr="00FD7298">
        <w:rPr>
          <w:i/>
          <w:color w:val="000000" w:themeColor="text1"/>
          <w:lang w:val="uk-UA"/>
        </w:rPr>
        <w:t xml:space="preserve">t – </w:t>
      </w:r>
      <w:r w:rsidRPr="00FD7298">
        <w:rPr>
          <w:color w:val="000000" w:themeColor="text1"/>
          <w:lang w:val="uk-UA"/>
        </w:rPr>
        <w:t>період договору про партнерство (25 років);</w:t>
      </w:r>
    </w:p>
    <w:p w:rsidR="00747348" w:rsidRPr="00FD7298" w:rsidRDefault="00747348" w:rsidP="00886297">
      <w:pPr>
        <w:pStyle w:val="Style21"/>
        <w:tabs>
          <w:tab w:val="left" w:pos="682"/>
        </w:tabs>
        <w:spacing w:line="240" w:lineRule="auto"/>
        <w:rPr>
          <w:i/>
          <w:color w:val="000000" w:themeColor="text1"/>
          <w:lang w:val="uk-UA"/>
        </w:rPr>
      </w:pPr>
      <w:proofErr w:type="spellStart"/>
      <w:r w:rsidRPr="00FD7298">
        <w:rPr>
          <w:i/>
          <w:color w:val="000000" w:themeColor="text1"/>
          <w:lang w:val="uk-UA"/>
        </w:rPr>
        <w:t>ГП</w:t>
      </w:r>
      <w:r w:rsidRPr="00FD7298">
        <w:rPr>
          <w:i/>
          <w:color w:val="000000" w:themeColor="text1"/>
          <w:vertAlign w:val="subscript"/>
          <w:lang w:val="uk-UA"/>
        </w:rPr>
        <w:t>пп</w:t>
      </w:r>
      <w:proofErr w:type="spellEnd"/>
      <w:r w:rsidRPr="00FD7298">
        <w:rPr>
          <w:i/>
          <w:color w:val="000000" w:themeColor="text1"/>
          <w:lang w:val="uk-UA"/>
        </w:rPr>
        <w:t xml:space="preserve"> – </w:t>
      </w:r>
      <w:proofErr w:type="spellStart"/>
      <w:r w:rsidR="00A44281" w:rsidRPr="00FD7298">
        <w:rPr>
          <w:color w:val="000000" w:themeColor="text1"/>
          <w:lang w:val="uk-UA"/>
        </w:rPr>
        <w:t>чисті</w:t>
      </w:r>
      <w:r w:rsidRPr="00FD7298">
        <w:rPr>
          <w:color w:val="000000" w:themeColor="text1"/>
          <w:lang w:val="uk-UA"/>
        </w:rPr>
        <w:t>грошові</w:t>
      </w:r>
      <w:proofErr w:type="spellEnd"/>
      <w:r w:rsidRPr="00FD7298">
        <w:rPr>
          <w:color w:val="000000" w:themeColor="text1"/>
          <w:lang w:val="uk-UA"/>
        </w:rPr>
        <w:t xml:space="preserve"> потоки отримані приватним партнером від спільної діяльності у рамках виконання Договору на дату розірвання договору відповідно до фінансової звітності спільної діяльності.</w:t>
      </w:r>
    </w:p>
    <w:p w:rsidR="00DF32BA" w:rsidRPr="00FD7298" w:rsidRDefault="00DF32BA" w:rsidP="00886297">
      <w:pPr>
        <w:pStyle w:val="Style21"/>
        <w:widowControl/>
        <w:tabs>
          <w:tab w:val="left" w:pos="682"/>
        </w:tabs>
        <w:spacing w:line="240" w:lineRule="auto"/>
        <w:rPr>
          <w:color w:val="000000"/>
          <w:lang w:val="uk-UA"/>
        </w:rPr>
      </w:pPr>
      <w:r w:rsidRPr="00FD7298">
        <w:rPr>
          <w:color w:val="000000"/>
          <w:lang w:val="uk-UA"/>
        </w:rPr>
        <w:t>24.8. У разі розірвання цього Договору, у зв'язку з Істотним порушенням Приватним партнером зобов'язань за цим Договором, Приватний партнер зобов’язаний</w:t>
      </w:r>
      <w:r w:rsidR="001B7959" w:rsidRPr="00FD7298">
        <w:rPr>
          <w:color w:val="000000"/>
          <w:lang w:val="uk-UA"/>
        </w:rPr>
        <w:t xml:space="preserve"> сплатити держаному партнеру штрафні санкції</w:t>
      </w:r>
      <w:r w:rsidR="006D0BBA" w:rsidRPr="00FD7298">
        <w:rPr>
          <w:color w:val="000000"/>
          <w:lang w:val="uk-UA"/>
        </w:rPr>
        <w:t>,</w:t>
      </w:r>
      <w:r w:rsidR="001B7959" w:rsidRPr="00FD7298">
        <w:rPr>
          <w:color w:val="000000"/>
          <w:lang w:val="uk-UA"/>
        </w:rPr>
        <w:t xml:space="preserve"> в порядку та на умовах визначених в п.21 цього Договору.</w:t>
      </w:r>
    </w:p>
    <w:p w:rsidR="00E07D8B" w:rsidRPr="00FD7298" w:rsidRDefault="00D81BE1" w:rsidP="00886297">
      <w:pPr>
        <w:pStyle w:val="Style21"/>
        <w:widowControl/>
        <w:tabs>
          <w:tab w:val="left" w:pos="682"/>
        </w:tabs>
        <w:spacing w:line="240" w:lineRule="auto"/>
        <w:rPr>
          <w:rStyle w:val="FontStyle23"/>
          <w:color w:val="000000"/>
          <w:sz w:val="24"/>
          <w:szCs w:val="24"/>
          <w:lang w:val="uk-UA"/>
        </w:rPr>
      </w:pPr>
      <w:r w:rsidRPr="00FD7298">
        <w:rPr>
          <w:rStyle w:val="FontStyle23"/>
          <w:color w:val="000000"/>
          <w:sz w:val="24"/>
          <w:szCs w:val="24"/>
          <w:lang w:val="uk-UA"/>
        </w:rPr>
        <w:t xml:space="preserve">При цьому, Приватний партнер втрачає право на компенсацію інвестицій внесених на І-му етапі інвестування, як це визначено в п.12.4 цього Договору. </w:t>
      </w:r>
    </w:p>
    <w:p w:rsidR="00AE1A12" w:rsidRDefault="006D0BBA" w:rsidP="00FC7D4A">
      <w:pPr>
        <w:pStyle w:val="Style21"/>
        <w:widowControl/>
        <w:tabs>
          <w:tab w:val="left" w:pos="682"/>
        </w:tabs>
        <w:spacing w:line="240" w:lineRule="auto"/>
        <w:rPr>
          <w:rStyle w:val="FontStyle23"/>
          <w:color w:val="000000"/>
          <w:sz w:val="24"/>
          <w:szCs w:val="24"/>
          <w:lang w:val="uk-UA"/>
        </w:rPr>
      </w:pPr>
      <w:r w:rsidRPr="00FD7298">
        <w:rPr>
          <w:rStyle w:val="FontStyle23"/>
          <w:color w:val="000000"/>
          <w:sz w:val="24"/>
          <w:szCs w:val="24"/>
          <w:lang w:val="uk-UA"/>
        </w:rPr>
        <w:t xml:space="preserve">Обладнання придбане </w:t>
      </w:r>
      <w:r w:rsidR="00E07D8B" w:rsidRPr="00FD7298">
        <w:rPr>
          <w:rStyle w:val="FontStyle23"/>
          <w:color w:val="000000"/>
          <w:sz w:val="24"/>
          <w:szCs w:val="24"/>
          <w:lang w:val="uk-UA"/>
        </w:rPr>
        <w:t xml:space="preserve">Приватним партнером </w:t>
      </w:r>
      <w:r w:rsidRPr="00FD7298">
        <w:rPr>
          <w:rStyle w:val="FontStyle23"/>
          <w:color w:val="000000"/>
          <w:sz w:val="24"/>
          <w:szCs w:val="24"/>
          <w:lang w:val="uk-UA"/>
        </w:rPr>
        <w:t>на ІІ-му етапі інвестування</w:t>
      </w:r>
      <w:r w:rsidR="00E07D8B" w:rsidRPr="00FD7298">
        <w:rPr>
          <w:rStyle w:val="FontStyle23"/>
          <w:color w:val="000000"/>
          <w:sz w:val="24"/>
          <w:szCs w:val="24"/>
          <w:lang w:val="uk-UA"/>
        </w:rPr>
        <w:t xml:space="preserve">,підлягає викупу Державним партнером по </w:t>
      </w:r>
      <w:r w:rsidR="00420DBE" w:rsidRPr="00FD7298">
        <w:rPr>
          <w:rStyle w:val="FontStyle23"/>
          <w:color w:val="000000"/>
          <w:sz w:val="24"/>
          <w:szCs w:val="24"/>
          <w:lang w:val="uk-UA"/>
        </w:rPr>
        <w:t>[</w:t>
      </w:r>
      <w:r w:rsidR="00E07D8B" w:rsidRPr="00FD7298">
        <w:rPr>
          <w:rStyle w:val="FontStyle23"/>
          <w:color w:val="000000"/>
          <w:sz w:val="24"/>
          <w:szCs w:val="24"/>
          <w:lang w:val="uk-UA"/>
        </w:rPr>
        <w:t>балансовій вартості вказаній у фінансовій звітності спільної діяльності на останню звітну дату, що передує даті розірвання цього Договору</w:t>
      </w:r>
      <w:r w:rsidR="00420DBE" w:rsidRPr="00FD7298">
        <w:rPr>
          <w:rStyle w:val="FontStyle23"/>
          <w:color w:val="000000"/>
          <w:sz w:val="24"/>
          <w:szCs w:val="24"/>
          <w:lang w:val="uk-UA"/>
        </w:rPr>
        <w:t>]</w:t>
      </w:r>
      <w:ins w:id="36" w:author="taras Boichuk" w:date="2019-03-20T11:06:00Z">
        <w:r w:rsidR="009D18CC" w:rsidRPr="00FD7298">
          <w:rPr>
            <w:rStyle w:val="FontStyle23"/>
            <w:i/>
            <w:color w:val="000000" w:themeColor="text1"/>
            <w:sz w:val="24"/>
            <w:szCs w:val="24"/>
            <w:lang w:val="uk-UA"/>
          </w:rPr>
          <w:t xml:space="preserve"> (</w:t>
        </w:r>
      </w:ins>
      <w:ins w:id="37" w:author="taras Boichuk" w:date="2019-03-20T11:14:00Z">
        <w:r w:rsidR="006D1335" w:rsidRPr="00FD7298">
          <w:rPr>
            <w:rStyle w:val="FontStyle23"/>
            <w:i/>
            <w:color w:val="000000" w:themeColor="text1"/>
            <w:sz w:val="24"/>
            <w:szCs w:val="24"/>
            <w:lang w:val="uk-UA"/>
          </w:rPr>
          <w:t>пункт</w:t>
        </w:r>
      </w:ins>
      <w:ins w:id="38" w:author="taras Boichuk" w:date="2019-03-20T11:06:00Z">
        <w:r w:rsidR="009D18CC" w:rsidRPr="00FD7298">
          <w:rPr>
            <w:rStyle w:val="FontStyle23"/>
            <w:i/>
            <w:color w:val="000000" w:themeColor="text1"/>
            <w:sz w:val="24"/>
            <w:szCs w:val="24"/>
            <w:lang w:val="uk-UA"/>
          </w:rPr>
          <w:t xml:space="preserve"> підлягає уточненню за результатами переговорів між Державним партнером</w:t>
        </w:r>
        <w:r w:rsidR="009D18CC" w:rsidRPr="003877EF">
          <w:rPr>
            <w:rStyle w:val="FontStyle23"/>
            <w:i/>
            <w:color w:val="000000" w:themeColor="text1"/>
            <w:sz w:val="24"/>
            <w:szCs w:val="24"/>
            <w:lang w:val="uk-UA"/>
          </w:rPr>
          <w:t xml:space="preserve"> та переможцем Конкурсу)</w:t>
        </w:r>
      </w:ins>
      <w:r w:rsidR="00E07D8B" w:rsidRPr="00886297">
        <w:rPr>
          <w:rStyle w:val="FontStyle23"/>
          <w:color w:val="000000"/>
          <w:sz w:val="24"/>
          <w:szCs w:val="24"/>
          <w:lang w:val="uk-UA"/>
        </w:rPr>
        <w:t xml:space="preserve">. </w:t>
      </w:r>
    </w:p>
    <w:p w:rsidR="00150C1A" w:rsidRPr="00FC7D4A" w:rsidRDefault="00150C1A" w:rsidP="00FC7D4A">
      <w:pPr>
        <w:pStyle w:val="Style21"/>
        <w:widowControl/>
        <w:tabs>
          <w:tab w:val="left" w:pos="682"/>
        </w:tabs>
        <w:spacing w:line="240" w:lineRule="auto"/>
        <w:rPr>
          <w:rStyle w:val="FontStyle23"/>
          <w:color w:val="000000"/>
          <w:sz w:val="24"/>
          <w:szCs w:val="24"/>
          <w:lang w:val="uk-UA"/>
        </w:rPr>
      </w:pPr>
    </w:p>
    <w:p w:rsidR="00B7158B" w:rsidRPr="00FC7D4A" w:rsidRDefault="00B7158B" w:rsidP="00855CEA">
      <w:pPr>
        <w:pStyle w:val="Style21"/>
        <w:widowControl/>
        <w:numPr>
          <w:ilvl w:val="0"/>
          <w:numId w:val="30"/>
        </w:numPr>
        <w:tabs>
          <w:tab w:val="left" w:pos="682"/>
        </w:tabs>
        <w:spacing w:line="240" w:lineRule="auto"/>
        <w:jc w:val="center"/>
        <w:rPr>
          <w:rStyle w:val="FontStyle23"/>
          <w:b/>
          <w:color w:val="000000" w:themeColor="text1"/>
          <w:sz w:val="24"/>
          <w:szCs w:val="24"/>
          <w:lang w:val="uk-UA"/>
        </w:rPr>
      </w:pPr>
      <w:r w:rsidRPr="00FC7D4A">
        <w:rPr>
          <w:rStyle w:val="FontStyle23"/>
          <w:b/>
          <w:color w:val="000000" w:themeColor="text1"/>
          <w:sz w:val="24"/>
          <w:szCs w:val="24"/>
          <w:lang w:val="uk-UA"/>
        </w:rPr>
        <w:t>Умови повернення об’єкту ДПП</w:t>
      </w:r>
    </w:p>
    <w:p w:rsidR="00B7158B" w:rsidRPr="003751CD" w:rsidRDefault="00B7158B"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25.1.</w:t>
      </w:r>
      <w:r w:rsidRPr="003751CD">
        <w:rPr>
          <w:rStyle w:val="FontStyle23"/>
          <w:color w:val="000000" w:themeColor="text1"/>
          <w:sz w:val="24"/>
          <w:szCs w:val="24"/>
          <w:lang w:val="uk-UA"/>
        </w:rPr>
        <w:tab/>
        <w:t>Загальні положення</w:t>
      </w:r>
    </w:p>
    <w:p w:rsidR="00B7158B" w:rsidRPr="00886297" w:rsidRDefault="00B7158B"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25.1</w:t>
      </w:r>
      <w:r w:rsidRPr="00886297">
        <w:rPr>
          <w:rStyle w:val="FontStyle23"/>
          <w:color w:val="000000" w:themeColor="text1"/>
          <w:sz w:val="24"/>
          <w:szCs w:val="24"/>
          <w:lang w:val="uk-UA"/>
        </w:rPr>
        <w:tab/>
        <w:t xml:space="preserve">Розірвання цього Договору не впливає на зобов’язання </w:t>
      </w:r>
      <w:r w:rsidR="00861416" w:rsidRPr="00886297">
        <w:rPr>
          <w:rStyle w:val="FontStyle23"/>
          <w:color w:val="000000" w:themeColor="text1"/>
          <w:sz w:val="24"/>
          <w:szCs w:val="24"/>
          <w:lang w:val="uk-UA"/>
        </w:rPr>
        <w:t>С</w:t>
      </w:r>
      <w:r w:rsidRPr="00886297">
        <w:rPr>
          <w:rStyle w:val="FontStyle23"/>
          <w:color w:val="000000" w:themeColor="text1"/>
          <w:sz w:val="24"/>
          <w:szCs w:val="24"/>
          <w:lang w:val="uk-UA"/>
        </w:rPr>
        <w:t xml:space="preserve">торін щодо умов повернення Об’єкта </w:t>
      </w:r>
      <w:r w:rsidR="00861416" w:rsidRPr="00886297">
        <w:rPr>
          <w:rStyle w:val="FontStyle23"/>
          <w:color w:val="000000" w:themeColor="text1"/>
          <w:sz w:val="24"/>
          <w:szCs w:val="24"/>
          <w:lang w:val="uk-UA"/>
        </w:rPr>
        <w:t>ДПП</w:t>
      </w:r>
      <w:r w:rsidRPr="00886297">
        <w:rPr>
          <w:rStyle w:val="FontStyle23"/>
          <w:color w:val="000000" w:themeColor="text1"/>
          <w:sz w:val="24"/>
          <w:szCs w:val="24"/>
          <w:lang w:val="uk-UA"/>
        </w:rPr>
        <w:t xml:space="preserve"> та відшкодування шкоди завданої Сторонам протягом стоку дії Договору.</w:t>
      </w:r>
    </w:p>
    <w:p w:rsidR="00B7158B" w:rsidRPr="00886297" w:rsidRDefault="00F55FB4"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 xml:space="preserve">До підписання акту приймання-передачі Об’єкта </w:t>
      </w:r>
      <w:r w:rsidR="00861416"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Сторони продовжують виконувати свої зобов’язання по цьому Договору.</w:t>
      </w:r>
    </w:p>
    <w:p w:rsidR="00B7158B" w:rsidRPr="00886297" w:rsidRDefault="00F55FB4"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.3</w:t>
      </w:r>
      <w:r w:rsidR="00B7158B" w:rsidRPr="00886297">
        <w:rPr>
          <w:rStyle w:val="FontStyle23"/>
          <w:color w:val="000000" w:themeColor="text1"/>
          <w:sz w:val="24"/>
          <w:szCs w:val="24"/>
          <w:lang w:val="uk-UA"/>
        </w:rPr>
        <w:tab/>
        <w:t xml:space="preserve">Об’єкт </w:t>
      </w:r>
      <w:r w:rsidR="00861416"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підлягає</w:t>
      </w:r>
      <w:r w:rsidR="000172D0" w:rsidRPr="00886297">
        <w:rPr>
          <w:rStyle w:val="FontStyle23"/>
          <w:color w:val="000000" w:themeColor="text1"/>
          <w:sz w:val="24"/>
          <w:szCs w:val="24"/>
          <w:lang w:val="uk-UA"/>
        </w:rPr>
        <w:t xml:space="preserve"> безкоштовній передачі Державному партнеру</w:t>
      </w:r>
      <w:r w:rsidR="00B7158B" w:rsidRPr="00886297">
        <w:rPr>
          <w:rStyle w:val="FontStyle23"/>
          <w:color w:val="000000" w:themeColor="text1"/>
          <w:sz w:val="24"/>
          <w:szCs w:val="24"/>
          <w:lang w:val="uk-UA"/>
        </w:rPr>
        <w:t xml:space="preserve"> у випадку </w:t>
      </w:r>
      <w:r w:rsidR="000172D0" w:rsidRPr="00886297">
        <w:rPr>
          <w:rStyle w:val="FontStyle23"/>
          <w:color w:val="000000" w:themeColor="text1"/>
          <w:sz w:val="24"/>
          <w:szCs w:val="24"/>
          <w:lang w:val="uk-UA"/>
        </w:rPr>
        <w:t>п</w:t>
      </w:r>
      <w:r w:rsidR="00B7158B" w:rsidRPr="00886297">
        <w:rPr>
          <w:rStyle w:val="FontStyle23"/>
          <w:color w:val="000000" w:themeColor="text1"/>
          <w:sz w:val="24"/>
          <w:szCs w:val="24"/>
          <w:lang w:val="uk-UA"/>
        </w:rPr>
        <w:t xml:space="preserve">рипинення </w:t>
      </w:r>
      <w:r w:rsidR="000172D0" w:rsidRPr="00886297">
        <w:rPr>
          <w:rStyle w:val="FontStyle23"/>
          <w:color w:val="000000" w:themeColor="text1"/>
          <w:sz w:val="24"/>
          <w:szCs w:val="24"/>
          <w:lang w:val="uk-UA"/>
        </w:rPr>
        <w:t>Д</w:t>
      </w:r>
      <w:r w:rsidR="00B7158B" w:rsidRPr="00886297">
        <w:rPr>
          <w:rStyle w:val="FontStyle23"/>
          <w:color w:val="000000" w:themeColor="text1"/>
          <w:sz w:val="24"/>
          <w:szCs w:val="24"/>
          <w:lang w:val="uk-UA"/>
        </w:rPr>
        <w:t>оговору</w:t>
      </w:r>
      <w:r w:rsidR="000172D0" w:rsidRPr="00886297">
        <w:rPr>
          <w:rStyle w:val="FontStyle23"/>
          <w:color w:val="000000" w:themeColor="text1"/>
          <w:sz w:val="24"/>
          <w:szCs w:val="24"/>
          <w:lang w:val="uk-UA"/>
        </w:rPr>
        <w:t xml:space="preserve"> з підстав зазначених в п.24.1.1.-24.1.2 цього Договору.</w:t>
      </w:r>
    </w:p>
    <w:p w:rsidR="00B7158B" w:rsidRPr="00886297" w:rsidRDefault="0098757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.4</w:t>
      </w:r>
      <w:r w:rsidR="00B7158B" w:rsidRPr="00886297">
        <w:rPr>
          <w:rStyle w:val="FontStyle23"/>
          <w:color w:val="000000" w:themeColor="text1"/>
          <w:sz w:val="24"/>
          <w:szCs w:val="24"/>
          <w:lang w:val="uk-UA"/>
        </w:rPr>
        <w:tab/>
        <w:t xml:space="preserve">Повернення Об’єкта </w:t>
      </w:r>
      <w:r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здійснюється у </w:t>
      </w:r>
      <w:r w:rsidR="00AB28F7">
        <w:rPr>
          <w:rStyle w:val="FontStyle23"/>
          <w:color w:val="000000" w:themeColor="text1"/>
          <w:sz w:val="24"/>
          <w:szCs w:val="24"/>
          <w:lang w:val="uk-UA"/>
        </w:rPr>
        <w:t>30</w:t>
      </w:r>
      <w:r w:rsidR="00B7158B" w:rsidRPr="00886297">
        <w:rPr>
          <w:rStyle w:val="FontStyle23"/>
          <w:color w:val="000000" w:themeColor="text1"/>
          <w:sz w:val="24"/>
          <w:szCs w:val="24"/>
          <w:lang w:val="uk-UA"/>
        </w:rPr>
        <w:t xml:space="preserve">денний строк з дати </w:t>
      </w:r>
      <w:r w:rsidRPr="00886297">
        <w:rPr>
          <w:rStyle w:val="FontStyle23"/>
          <w:color w:val="000000" w:themeColor="text1"/>
          <w:sz w:val="24"/>
          <w:szCs w:val="24"/>
          <w:lang w:val="uk-UA"/>
        </w:rPr>
        <w:t xml:space="preserve">припинення чи </w:t>
      </w:r>
      <w:r w:rsidR="00B7158B" w:rsidRPr="00886297">
        <w:rPr>
          <w:rStyle w:val="FontStyle23"/>
          <w:color w:val="000000" w:themeColor="text1"/>
          <w:sz w:val="24"/>
          <w:szCs w:val="24"/>
          <w:lang w:val="uk-UA"/>
        </w:rPr>
        <w:t>розірвання цього Договору (Період повернення майна) і оформлюється актом приймання-передачі.</w:t>
      </w:r>
    </w:p>
    <w:p w:rsidR="00B7158B" w:rsidRPr="00886297" w:rsidRDefault="0098757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w:t>
      </w:r>
      <w:r w:rsidR="00B7158B" w:rsidRPr="00886297">
        <w:rPr>
          <w:rStyle w:val="FontStyle23"/>
          <w:color w:val="000000" w:themeColor="text1"/>
          <w:sz w:val="24"/>
          <w:szCs w:val="24"/>
          <w:lang w:val="uk-UA"/>
        </w:rPr>
        <w:tab/>
        <w:t xml:space="preserve">До закінчення Періоду повернення майна </w:t>
      </w:r>
      <w:r w:rsidRPr="00886297">
        <w:rPr>
          <w:rStyle w:val="FontStyle23"/>
          <w:color w:val="000000" w:themeColor="text1"/>
          <w:sz w:val="24"/>
          <w:szCs w:val="24"/>
          <w:lang w:val="uk-UA"/>
        </w:rPr>
        <w:t>Приватний партнер</w:t>
      </w:r>
      <w:r w:rsidR="00B7158B" w:rsidRPr="00886297">
        <w:rPr>
          <w:rStyle w:val="FontStyle23"/>
          <w:color w:val="000000" w:themeColor="text1"/>
          <w:sz w:val="24"/>
          <w:szCs w:val="24"/>
          <w:lang w:val="uk-UA"/>
        </w:rPr>
        <w:t xml:space="preserve"> зобов’язаний:</w:t>
      </w:r>
    </w:p>
    <w:p w:rsidR="00B7158B" w:rsidRPr="00886297" w:rsidRDefault="000C5E8F"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.5.1</w:t>
      </w:r>
      <w:r w:rsidR="00B7158B" w:rsidRPr="00886297">
        <w:rPr>
          <w:rStyle w:val="FontStyle23"/>
          <w:color w:val="000000" w:themeColor="text1"/>
          <w:sz w:val="24"/>
          <w:szCs w:val="24"/>
          <w:lang w:val="uk-UA"/>
        </w:rPr>
        <w:tab/>
        <w:t xml:space="preserve">спільно з </w:t>
      </w:r>
      <w:r w:rsidRPr="00886297">
        <w:rPr>
          <w:rStyle w:val="FontStyle23"/>
          <w:color w:val="000000" w:themeColor="text1"/>
          <w:sz w:val="24"/>
          <w:szCs w:val="24"/>
          <w:lang w:val="uk-UA"/>
        </w:rPr>
        <w:t>Державним партнером та Лікарнею</w:t>
      </w:r>
      <w:r w:rsidR="00B7158B" w:rsidRPr="00886297">
        <w:rPr>
          <w:rStyle w:val="FontStyle23"/>
          <w:color w:val="000000" w:themeColor="text1"/>
          <w:sz w:val="24"/>
          <w:szCs w:val="24"/>
          <w:lang w:val="uk-UA"/>
        </w:rPr>
        <w:t xml:space="preserve"> забезпечити проведення інвентаризації майна Об’єкта </w:t>
      </w:r>
      <w:r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з метою встановлення кількості майна та його технічного стану;</w:t>
      </w:r>
    </w:p>
    <w:p w:rsidR="00B7158B" w:rsidRPr="00886297" w:rsidRDefault="00145A2B"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.5.2</w:t>
      </w:r>
      <w:r w:rsidR="00B7158B" w:rsidRPr="00886297">
        <w:rPr>
          <w:rStyle w:val="FontStyle23"/>
          <w:color w:val="000000" w:themeColor="text1"/>
          <w:sz w:val="24"/>
          <w:szCs w:val="24"/>
          <w:lang w:val="uk-UA"/>
        </w:rPr>
        <w:tab/>
        <w:t xml:space="preserve">за результатами інвентаризації передати </w:t>
      </w:r>
      <w:r w:rsidR="000C5E8F"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(або іншій особі визначеній </w:t>
      </w:r>
      <w:r w:rsidR="000C5E8F" w:rsidRPr="00886297">
        <w:rPr>
          <w:rStyle w:val="FontStyle23"/>
          <w:color w:val="000000" w:themeColor="text1"/>
          <w:sz w:val="24"/>
          <w:szCs w:val="24"/>
          <w:lang w:val="uk-UA"/>
        </w:rPr>
        <w:t>Державним партнером</w:t>
      </w:r>
      <w:r w:rsidR="00B7158B" w:rsidRPr="00886297">
        <w:rPr>
          <w:rStyle w:val="FontStyle23"/>
          <w:color w:val="000000" w:themeColor="text1"/>
          <w:sz w:val="24"/>
          <w:szCs w:val="24"/>
          <w:lang w:val="uk-UA"/>
        </w:rPr>
        <w:t xml:space="preserve">) Об’єкта </w:t>
      </w:r>
      <w:r w:rsidR="000C5E8F"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При цьому майно, що повертається </w:t>
      </w:r>
      <w:r w:rsidR="000C5E8F"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на дату повернення не повинно бути обтяжене заставою, правами третіх осіб;</w:t>
      </w:r>
    </w:p>
    <w:p w:rsidR="00B7158B" w:rsidRPr="00886297" w:rsidRDefault="001019EC"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.5.3</w:t>
      </w:r>
      <w:r w:rsidR="00B7158B" w:rsidRPr="00886297">
        <w:rPr>
          <w:rStyle w:val="FontStyle23"/>
          <w:color w:val="000000" w:themeColor="text1"/>
          <w:sz w:val="24"/>
          <w:szCs w:val="24"/>
          <w:lang w:val="uk-UA"/>
        </w:rPr>
        <w:tab/>
        <w:t xml:space="preserve">передати </w:t>
      </w:r>
      <w:r w:rsidR="001777BF"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(або іншій особі визначеній </w:t>
      </w:r>
      <w:r w:rsidR="00F704AF" w:rsidRPr="00886297">
        <w:rPr>
          <w:rStyle w:val="FontStyle23"/>
          <w:color w:val="000000" w:themeColor="text1"/>
          <w:sz w:val="24"/>
          <w:szCs w:val="24"/>
          <w:lang w:val="uk-UA"/>
        </w:rPr>
        <w:t>Державним партнером</w:t>
      </w:r>
      <w:r w:rsidR="00B7158B" w:rsidRPr="00886297">
        <w:rPr>
          <w:rStyle w:val="FontStyle23"/>
          <w:color w:val="000000" w:themeColor="text1"/>
          <w:sz w:val="24"/>
          <w:szCs w:val="24"/>
          <w:lang w:val="uk-UA"/>
        </w:rPr>
        <w:t xml:space="preserve">) всі документи, що пов’язані з експлуатацією та технічним обслуговуванням Об’єкту </w:t>
      </w:r>
      <w:r w:rsidR="00C228BC"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в тому числі, але не виключно технічні паспорти, креслення, інструкції, графіки, тощо;</w:t>
      </w:r>
    </w:p>
    <w:p w:rsidR="00B7158B" w:rsidRPr="002F38FA" w:rsidRDefault="00C228BC" w:rsidP="00886297">
      <w:pPr>
        <w:pStyle w:val="Style21"/>
        <w:tabs>
          <w:tab w:val="left" w:pos="682"/>
        </w:tabs>
        <w:spacing w:line="240" w:lineRule="auto"/>
        <w:rPr>
          <w:rStyle w:val="FontStyle23"/>
          <w:color w:val="000000" w:themeColor="text1"/>
          <w:sz w:val="24"/>
          <w:szCs w:val="24"/>
          <w:lang w:val="uk-UA"/>
        </w:rPr>
      </w:pPr>
      <w:r w:rsidRPr="002F38FA">
        <w:rPr>
          <w:rStyle w:val="FontStyle23"/>
          <w:color w:val="000000" w:themeColor="text1"/>
          <w:sz w:val="24"/>
          <w:szCs w:val="24"/>
          <w:lang w:val="uk-UA"/>
        </w:rPr>
        <w:t>25</w:t>
      </w:r>
      <w:r w:rsidR="00B7158B" w:rsidRPr="0083039A">
        <w:rPr>
          <w:rStyle w:val="FontStyle23"/>
          <w:color w:val="000000" w:themeColor="text1"/>
          <w:sz w:val="24"/>
          <w:szCs w:val="24"/>
          <w:lang w:val="uk-UA"/>
        </w:rPr>
        <w:t>.5.4</w:t>
      </w:r>
      <w:r w:rsidR="00B7158B" w:rsidRPr="0083039A">
        <w:rPr>
          <w:rStyle w:val="FontStyle23"/>
          <w:color w:val="000000" w:themeColor="text1"/>
          <w:sz w:val="24"/>
          <w:szCs w:val="24"/>
          <w:lang w:val="uk-UA"/>
        </w:rPr>
        <w:tab/>
      </w:r>
      <w:r w:rsidR="00EA4861" w:rsidRPr="003751CD">
        <w:rPr>
          <w:rStyle w:val="FontStyle23"/>
          <w:color w:val="000000" w:themeColor="text1"/>
          <w:sz w:val="24"/>
          <w:szCs w:val="24"/>
          <w:lang w:val="uk-UA"/>
        </w:rPr>
        <w:t>відступити на користь</w:t>
      </w:r>
      <w:r w:rsidR="009C5CEB" w:rsidRPr="0083039A">
        <w:rPr>
          <w:rStyle w:val="FontStyle23"/>
          <w:color w:val="000000" w:themeColor="text1"/>
          <w:sz w:val="24"/>
          <w:szCs w:val="24"/>
          <w:lang w:val="uk-UA"/>
        </w:rPr>
        <w:t>Державн</w:t>
      </w:r>
      <w:r w:rsidR="00EA4861" w:rsidRPr="003751CD">
        <w:rPr>
          <w:rStyle w:val="FontStyle23"/>
          <w:color w:val="000000" w:themeColor="text1"/>
          <w:sz w:val="24"/>
          <w:szCs w:val="24"/>
          <w:lang w:val="uk-UA"/>
        </w:rPr>
        <w:t>ого</w:t>
      </w:r>
      <w:r w:rsidR="009C5CEB" w:rsidRPr="0083039A">
        <w:rPr>
          <w:rStyle w:val="FontStyle23"/>
          <w:color w:val="000000" w:themeColor="text1"/>
          <w:sz w:val="24"/>
          <w:szCs w:val="24"/>
          <w:lang w:val="uk-UA"/>
        </w:rPr>
        <w:t xml:space="preserve"> партнер</w:t>
      </w:r>
      <w:r w:rsidR="00EA4861" w:rsidRPr="003751CD">
        <w:rPr>
          <w:rStyle w:val="FontStyle23"/>
          <w:color w:val="000000" w:themeColor="text1"/>
          <w:sz w:val="24"/>
          <w:szCs w:val="24"/>
          <w:lang w:val="uk-UA"/>
        </w:rPr>
        <w:t>а</w:t>
      </w:r>
      <w:r w:rsidR="00B7158B" w:rsidRPr="0083039A">
        <w:rPr>
          <w:rStyle w:val="FontStyle23"/>
          <w:color w:val="000000" w:themeColor="text1"/>
          <w:sz w:val="24"/>
          <w:szCs w:val="24"/>
          <w:lang w:val="uk-UA"/>
        </w:rPr>
        <w:t xml:space="preserve"> (або інш</w:t>
      </w:r>
      <w:r w:rsidR="00EA4861" w:rsidRPr="003751CD">
        <w:rPr>
          <w:rStyle w:val="FontStyle23"/>
          <w:color w:val="000000" w:themeColor="text1"/>
          <w:sz w:val="24"/>
          <w:szCs w:val="24"/>
          <w:lang w:val="uk-UA"/>
        </w:rPr>
        <w:t>ої</w:t>
      </w:r>
      <w:r w:rsidR="00B7158B" w:rsidRPr="0083039A">
        <w:rPr>
          <w:rStyle w:val="FontStyle23"/>
          <w:color w:val="000000" w:themeColor="text1"/>
          <w:sz w:val="24"/>
          <w:szCs w:val="24"/>
          <w:lang w:val="uk-UA"/>
        </w:rPr>
        <w:t xml:space="preserve"> особ</w:t>
      </w:r>
      <w:r w:rsidR="00EA4861" w:rsidRPr="003751CD">
        <w:rPr>
          <w:rStyle w:val="FontStyle23"/>
          <w:color w:val="000000" w:themeColor="text1"/>
          <w:sz w:val="24"/>
          <w:szCs w:val="24"/>
          <w:lang w:val="uk-UA"/>
        </w:rPr>
        <w:t>ивизначеної</w:t>
      </w:r>
      <w:r w:rsidR="009C5CEB" w:rsidRPr="0083039A">
        <w:rPr>
          <w:rStyle w:val="FontStyle23"/>
          <w:color w:val="000000" w:themeColor="text1"/>
          <w:sz w:val="24"/>
          <w:szCs w:val="24"/>
          <w:lang w:val="uk-UA"/>
        </w:rPr>
        <w:t>Державним партнером</w:t>
      </w:r>
      <w:r w:rsidR="00B7158B" w:rsidRPr="003751CD">
        <w:rPr>
          <w:rStyle w:val="FontStyle23"/>
          <w:color w:val="000000" w:themeColor="text1"/>
          <w:sz w:val="24"/>
          <w:szCs w:val="24"/>
          <w:lang w:val="uk-UA"/>
        </w:rPr>
        <w:t xml:space="preserve">) </w:t>
      </w:r>
      <w:r w:rsidR="00EA4861" w:rsidRPr="003751CD">
        <w:rPr>
          <w:rStyle w:val="FontStyle23"/>
          <w:color w:val="000000" w:themeColor="text1"/>
          <w:sz w:val="24"/>
          <w:szCs w:val="24"/>
          <w:lang w:val="uk-UA"/>
        </w:rPr>
        <w:t xml:space="preserve">права та зобов’язання за </w:t>
      </w:r>
      <w:r w:rsidR="00B7158B" w:rsidRPr="002F38FA">
        <w:rPr>
          <w:rStyle w:val="FontStyle23"/>
          <w:color w:val="000000" w:themeColor="text1"/>
          <w:sz w:val="24"/>
          <w:szCs w:val="24"/>
          <w:lang w:val="uk-UA"/>
        </w:rPr>
        <w:t>будь-як</w:t>
      </w:r>
      <w:r w:rsidR="00EA4861" w:rsidRPr="003751CD">
        <w:rPr>
          <w:rStyle w:val="FontStyle23"/>
          <w:color w:val="000000" w:themeColor="text1"/>
          <w:sz w:val="24"/>
          <w:szCs w:val="24"/>
          <w:lang w:val="uk-UA"/>
        </w:rPr>
        <w:t>ими</w:t>
      </w:r>
      <w:r w:rsidR="00B7158B" w:rsidRPr="0083039A">
        <w:rPr>
          <w:rStyle w:val="FontStyle23"/>
          <w:color w:val="000000" w:themeColor="text1"/>
          <w:sz w:val="24"/>
          <w:szCs w:val="24"/>
          <w:lang w:val="uk-UA"/>
        </w:rPr>
        <w:t xml:space="preserve"> договори які </w:t>
      </w:r>
      <w:r w:rsidR="00A64E96" w:rsidRPr="003751CD">
        <w:rPr>
          <w:rStyle w:val="FontStyle23"/>
          <w:color w:val="000000" w:themeColor="text1"/>
          <w:sz w:val="24"/>
          <w:szCs w:val="24"/>
          <w:lang w:val="uk-UA"/>
        </w:rPr>
        <w:t>були укладені</w:t>
      </w:r>
      <w:r w:rsidR="00A431A5" w:rsidRPr="003751CD">
        <w:rPr>
          <w:rStyle w:val="FontStyle23"/>
          <w:color w:val="000000" w:themeColor="text1"/>
          <w:sz w:val="24"/>
          <w:szCs w:val="24"/>
          <w:lang w:val="uk-UA"/>
        </w:rPr>
        <w:t xml:space="preserve"> Приватним партнером з метою виконання цього Договору з третіми сторонами (постачальниками, підрядниками, користувачами Послу, тощо)та </w:t>
      </w:r>
      <w:r w:rsidR="00B7158B" w:rsidRPr="002F38FA">
        <w:rPr>
          <w:rStyle w:val="FontStyle23"/>
          <w:color w:val="000000" w:themeColor="text1"/>
          <w:sz w:val="24"/>
          <w:szCs w:val="24"/>
          <w:lang w:val="uk-UA"/>
        </w:rPr>
        <w:t>відповідають наступним критеріям:</w:t>
      </w:r>
    </w:p>
    <w:p w:rsidR="00B7158B" w:rsidRPr="003751CD" w:rsidRDefault="00B7158B"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(i)</w:t>
      </w:r>
      <w:r w:rsidRPr="003751CD">
        <w:rPr>
          <w:rStyle w:val="FontStyle23"/>
          <w:color w:val="000000" w:themeColor="text1"/>
          <w:sz w:val="24"/>
          <w:szCs w:val="24"/>
          <w:lang w:val="uk-UA"/>
        </w:rPr>
        <w:tab/>
        <w:t xml:space="preserve">є чинними на дату повернення Об’єкту </w:t>
      </w:r>
      <w:r w:rsidR="0044594F" w:rsidRPr="003751CD">
        <w:rPr>
          <w:rStyle w:val="FontStyle23"/>
          <w:color w:val="000000" w:themeColor="text1"/>
          <w:sz w:val="24"/>
          <w:szCs w:val="24"/>
          <w:lang w:val="uk-UA"/>
        </w:rPr>
        <w:t>ДПП</w:t>
      </w:r>
      <w:r w:rsidRPr="003751CD">
        <w:rPr>
          <w:rStyle w:val="FontStyle23"/>
          <w:color w:val="000000" w:themeColor="text1"/>
          <w:sz w:val="24"/>
          <w:szCs w:val="24"/>
          <w:lang w:val="uk-UA"/>
        </w:rPr>
        <w:t>;</w:t>
      </w:r>
    </w:p>
    <w:p w:rsidR="00B7158B" w:rsidRPr="003751CD" w:rsidRDefault="00B7158B"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w:t>
      </w:r>
      <w:proofErr w:type="spellStart"/>
      <w:r w:rsidRPr="003751CD">
        <w:rPr>
          <w:rStyle w:val="FontStyle23"/>
          <w:color w:val="000000" w:themeColor="text1"/>
          <w:sz w:val="24"/>
          <w:szCs w:val="24"/>
          <w:lang w:val="uk-UA"/>
        </w:rPr>
        <w:t>ii</w:t>
      </w:r>
      <w:proofErr w:type="spellEnd"/>
      <w:r w:rsidRPr="003751CD">
        <w:rPr>
          <w:rStyle w:val="FontStyle23"/>
          <w:color w:val="000000" w:themeColor="text1"/>
          <w:sz w:val="24"/>
          <w:szCs w:val="24"/>
          <w:lang w:val="uk-UA"/>
        </w:rPr>
        <w:t>)</w:t>
      </w:r>
      <w:r w:rsidRPr="003751CD">
        <w:rPr>
          <w:rStyle w:val="FontStyle23"/>
          <w:color w:val="000000" w:themeColor="text1"/>
          <w:sz w:val="24"/>
          <w:szCs w:val="24"/>
          <w:lang w:val="uk-UA"/>
        </w:rPr>
        <w:tab/>
      </w:r>
      <w:r w:rsidR="002F38FA" w:rsidRPr="003751CD">
        <w:rPr>
          <w:rStyle w:val="FontStyle23"/>
          <w:color w:val="000000" w:themeColor="text1"/>
          <w:sz w:val="24"/>
          <w:szCs w:val="24"/>
          <w:lang w:val="uk-UA"/>
        </w:rPr>
        <w:t xml:space="preserve">права та обов’язки за такими договорами </w:t>
      </w:r>
      <w:r w:rsidRPr="002F38FA">
        <w:rPr>
          <w:rStyle w:val="FontStyle23"/>
          <w:color w:val="000000" w:themeColor="text1"/>
          <w:sz w:val="24"/>
          <w:szCs w:val="24"/>
          <w:lang w:val="uk-UA"/>
        </w:rPr>
        <w:t xml:space="preserve">можуть бути </w:t>
      </w:r>
      <w:r w:rsidR="002F38FA" w:rsidRPr="003751CD">
        <w:rPr>
          <w:rStyle w:val="FontStyle23"/>
          <w:color w:val="000000" w:themeColor="text1"/>
          <w:sz w:val="24"/>
          <w:szCs w:val="24"/>
          <w:lang w:val="uk-UA"/>
        </w:rPr>
        <w:t>відступлені</w:t>
      </w:r>
      <w:r w:rsidR="00B24777" w:rsidRPr="0083039A">
        <w:rPr>
          <w:rStyle w:val="FontStyle23"/>
          <w:color w:val="000000" w:themeColor="text1"/>
          <w:sz w:val="24"/>
          <w:szCs w:val="24"/>
          <w:lang w:val="uk-UA"/>
        </w:rPr>
        <w:t>Державному партнеру (або іншій особі визначеній Державни</w:t>
      </w:r>
      <w:r w:rsidR="00B24777" w:rsidRPr="003751CD">
        <w:rPr>
          <w:rStyle w:val="FontStyle23"/>
          <w:color w:val="000000" w:themeColor="text1"/>
          <w:sz w:val="24"/>
          <w:szCs w:val="24"/>
          <w:lang w:val="uk-UA"/>
        </w:rPr>
        <w:t>м партнером)</w:t>
      </w:r>
      <w:r w:rsidRPr="003751CD">
        <w:rPr>
          <w:rStyle w:val="FontStyle23"/>
          <w:color w:val="000000" w:themeColor="text1"/>
          <w:sz w:val="24"/>
          <w:szCs w:val="24"/>
          <w:lang w:val="uk-UA"/>
        </w:rPr>
        <w:t>;</w:t>
      </w:r>
    </w:p>
    <w:p w:rsidR="00B7158B" w:rsidRPr="003751CD" w:rsidRDefault="00B7158B"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w:t>
      </w:r>
      <w:proofErr w:type="spellStart"/>
      <w:r w:rsidRPr="003751CD">
        <w:rPr>
          <w:rStyle w:val="FontStyle23"/>
          <w:color w:val="000000" w:themeColor="text1"/>
          <w:sz w:val="24"/>
          <w:szCs w:val="24"/>
          <w:lang w:val="uk-UA"/>
        </w:rPr>
        <w:t>iii</w:t>
      </w:r>
      <w:proofErr w:type="spellEnd"/>
      <w:r w:rsidRPr="003751CD">
        <w:rPr>
          <w:rStyle w:val="FontStyle23"/>
          <w:color w:val="000000" w:themeColor="text1"/>
          <w:sz w:val="24"/>
          <w:szCs w:val="24"/>
          <w:lang w:val="uk-UA"/>
        </w:rPr>
        <w:t>)</w:t>
      </w:r>
      <w:r w:rsidRPr="003751CD">
        <w:rPr>
          <w:rStyle w:val="FontStyle23"/>
          <w:color w:val="000000" w:themeColor="text1"/>
          <w:sz w:val="24"/>
          <w:szCs w:val="24"/>
          <w:lang w:val="uk-UA"/>
        </w:rPr>
        <w:tab/>
      </w:r>
      <w:r w:rsidR="00B24777" w:rsidRPr="003751CD">
        <w:rPr>
          <w:rStyle w:val="FontStyle23"/>
          <w:color w:val="000000" w:themeColor="text1"/>
          <w:sz w:val="24"/>
          <w:szCs w:val="24"/>
          <w:lang w:val="uk-UA"/>
        </w:rPr>
        <w:t>Державний партнер або інша особа визначена Державним партнером</w:t>
      </w:r>
      <w:r w:rsidRPr="003751CD">
        <w:rPr>
          <w:rStyle w:val="FontStyle23"/>
          <w:color w:val="000000" w:themeColor="text1"/>
          <w:sz w:val="24"/>
          <w:szCs w:val="24"/>
          <w:lang w:val="uk-UA"/>
        </w:rPr>
        <w:t xml:space="preserve"> погоди</w:t>
      </w:r>
      <w:r w:rsidR="00B24777" w:rsidRPr="003751CD">
        <w:rPr>
          <w:rStyle w:val="FontStyle23"/>
          <w:color w:val="000000" w:themeColor="text1"/>
          <w:sz w:val="24"/>
          <w:szCs w:val="24"/>
          <w:lang w:val="uk-UA"/>
        </w:rPr>
        <w:t>ться</w:t>
      </w:r>
      <w:r w:rsidRPr="003751CD">
        <w:rPr>
          <w:rStyle w:val="FontStyle23"/>
          <w:color w:val="000000" w:themeColor="text1"/>
          <w:sz w:val="24"/>
          <w:szCs w:val="24"/>
          <w:lang w:val="uk-UA"/>
        </w:rPr>
        <w:t xml:space="preserve"> їх прийняти.</w:t>
      </w:r>
    </w:p>
    <w:p w:rsidR="00B7158B" w:rsidRPr="00886297" w:rsidRDefault="00181F36"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25</w:t>
      </w:r>
      <w:r w:rsidR="00B7158B" w:rsidRPr="003751CD">
        <w:rPr>
          <w:rStyle w:val="FontStyle23"/>
          <w:color w:val="000000" w:themeColor="text1"/>
          <w:sz w:val="24"/>
          <w:szCs w:val="24"/>
          <w:lang w:val="uk-UA"/>
        </w:rPr>
        <w:t>.5.5</w:t>
      </w:r>
      <w:r w:rsidR="00B7158B" w:rsidRPr="003751CD">
        <w:rPr>
          <w:rStyle w:val="FontStyle23"/>
          <w:color w:val="000000" w:themeColor="text1"/>
          <w:sz w:val="24"/>
          <w:szCs w:val="24"/>
          <w:lang w:val="uk-UA"/>
        </w:rPr>
        <w:tab/>
      </w:r>
      <w:r w:rsidR="00F27952" w:rsidRPr="003751CD">
        <w:rPr>
          <w:rStyle w:val="FontStyle23"/>
          <w:color w:val="000000" w:themeColor="text1"/>
          <w:sz w:val="24"/>
          <w:szCs w:val="24"/>
          <w:lang w:val="uk-UA"/>
        </w:rPr>
        <w:t>Приватний партнер</w:t>
      </w:r>
      <w:r w:rsidR="00B7158B" w:rsidRPr="003751CD">
        <w:rPr>
          <w:rStyle w:val="FontStyle23"/>
          <w:color w:val="000000" w:themeColor="text1"/>
          <w:sz w:val="24"/>
          <w:szCs w:val="24"/>
          <w:lang w:val="uk-UA"/>
        </w:rPr>
        <w:t xml:space="preserve"> повинен гарантувати, що </w:t>
      </w:r>
      <w:r w:rsidR="002F38FA" w:rsidRPr="003751CD">
        <w:rPr>
          <w:rStyle w:val="FontStyle23"/>
          <w:color w:val="000000" w:themeColor="text1"/>
          <w:sz w:val="24"/>
          <w:szCs w:val="24"/>
          <w:lang w:val="uk-UA"/>
        </w:rPr>
        <w:t xml:space="preserve">права та зобов’язання за </w:t>
      </w:r>
      <w:r w:rsidR="00B7158B" w:rsidRPr="002F38FA">
        <w:rPr>
          <w:rStyle w:val="FontStyle23"/>
          <w:color w:val="000000" w:themeColor="text1"/>
          <w:sz w:val="24"/>
          <w:szCs w:val="24"/>
          <w:lang w:val="uk-UA"/>
        </w:rPr>
        <w:t>всі</w:t>
      </w:r>
      <w:r w:rsidR="002F38FA" w:rsidRPr="003751CD">
        <w:rPr>
          <w:rStyle w:val="FontStyle23"/>
          <w:color w:val="000000" w:themeColor="text1"/>
          <w:sz w:val="24"/>
          <w:szCs w:val="24"/>
          <w:lang w:val="uk-UA"/>
        </w:rPr>
        <w:t>ма</w:t>
      </w:r>
      <w:r w:rsidR="00B7158B" w:rsidRPr="002F38FA">
        <w:rPr>
          <w:rStyle w:val="FontStyle23"/>
          <w:color w:val="000000" w:themeColor="text1"/>
          <w:sz w:val="24"/>
          <w:szCs w:val="24"/>
          <w:lang w:val="uk-UA"/>
        </w:rPr>
        <w:t xml:space="preserve"> договор</w:t>
      </w:r>
      <w:r w:rsidR="002F38FA" w:rsidRPr="003751CD">
        <w:rPr>
          <w:rStyle w:val="FontStyle23"/>
          <w:color w:val="000000" w:themeColor="text1"/>
          <w:sz w:val="24"/>
          <w:szCs w:val="24"/>
          <w:lang w:val="uk-UA"/>
        </w:rPr>
        <w:t>ами</w:t>
      </w:r>
      <w:r w:rsidR="00B7158B" w:rsidRPr="0083039A">
        <w:rPr>
          <w:rStyle w:val="FontStyle23"/>
          <w:color w:val="000000" w:themeColor="text1"/>
          <w:sz w:val="24"/>
          <w:szCs w:val="24"/>
          <w:lang w:val="uk-UA"/>
        </w:rPr>
        <w:t xml:space="preserve"> будуть </w:t>
      </w:r>
      <w:r w:rsidR="002F38FA" w:rsidRPr="003751CD">
        <w:rPr>
          <w:rStyle w:val="FontStyle23"/>
          <w:color w:val="000000" w:themeColor="text1"/>
          <w:sz w:val="24"/>
          <w:szCs w:val="24"/>
          <w:lang w:val="uk-UA"/>
        </w:rPr>
        <w:t>відступлені</w:t>
      </w:r>
      <w:r w:rsidR="00F27952" w:rsidRPr="0083039A">
        <w:rPr>
          <w:rStyle w:val="FontStyle23"/>
          <w:color w:val="000000" w:themeColor="text1"/>
          <w:sz w:val="24"/>
          <w:szCs w:val="24"/>
          <w:lang w:val="uk-UA"/>
        </w:rPr>
        <w:t>Державному партнеру (або іншій особі визначеній Державним партнером)</w:t>
      </w:r>
      <w:r w:rsidR="00B7158B" w:rsidRPr="003751CD">
        <w:rPr>
          <w:rStyle w:val="FontStyle23"/>
          <w:color w:val="000000" w:themeColor="text1"/>
          <w:sz w:val="24"/>
          <w:szCs w:val="24"/>
          <w:lang w:val="uk-UA"/>
        </w:rPr>
        <w:t xml:space="preserve"> без будь-яких додаткових дій з боку відповідних контрагентів;</w:t>
      </w:r>
    </w:p>
    <w:p w:rsidR="00B7158B" w:rsidRPr="00886297" w:rsidRDefault="00144CDF" w:rsidP="0042663F">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.5.6</w:t>
      </w:r>
      <w:r w:rsidR="00B7158B" w:rsidRPr="00886297">
        <w:rPr>
          <w:rStyle w:val="FontStyle23"/>
          <w:color w:val="000000" w:themeColor="text1"/>
          <w:sz w:val="24"/>
          <w:szCs w:val="24"/>
          <w:lang w:val="uk-UA"/>
        </w:rPr>
        <w:tab/>
        <w:t xml:space="preserve">передати </w:t>
      </w:r>
      <w:r w:rsidR="00C01582" w:rsidRPr="00886297">
        <w:rPr>
          <w:rStyle w:val="FontStyle23"/>
          <w:color w:val="000000" w:themeColor="text1"/>
          <w:sz w:val="24"/>
          <w:szCs w:val="24"/>
          <w:lang w:val="uk-UA"/>
        </w:rPr>
        <w:t>Державному партнеру (або іншій особі визначеній Державним партнером)документи дозвільного характеру</w:t>
      </w:r>
      <w:r w:rsidR="00B7158B" w:rsidRPr="00886297">
        <w:rPr>
          <w:rStyle w:val="FontStyle23"/>
          <w:color w:val="000000" w:themeColor="text1"/>
          <w:sz w:val="24"/>
          <w:szCs w:val="24"/>
          <w:lang w:val="uk-UA"/>
        </w:rPr>
        <w:t>, які необхідні для здійснення діяльності у випадку якщо така можливість передбачена законодавством.</w:t>
      </w:r>
    </w:p>
    <w:p w:rsidR="00B7158B" w:rsidRPr="00886297" w:rsidRDefault="00C0158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.5.</w:t>
      </w:r>
      <w:r w:rsidR="00B34AC3">
        <w:rPr>
          <w:rStyle w:val="FontStyle23"/>
          <w:color w:val="000000" w:themeColor="text1"/>
          <w:sz w:val="24"/>
          <w:szCs w:val="24"/>
          <w:lang w:val="uk-UA"/>
        </w:rPr>
        <w:t>7</w:t>
      </w:r>
      <w:r w:rsidR="00B7158B" w:rsidRPr="00886297">
        <w:rPr>
          <w:rStyle w:val="FontStyle23"/>
          <w:color w:val="000000" w:themeColor="text1"/>
          <w:sz w:val="24"/>
          <w:szCs w:val="24"/>
          <w:lang w:val="uk-UA"/>
        </w:rPr>
        <w:tab/>
        <w:t xml:space="preserve">погасити заборгованість перед </w:t>
      </w:r>
      <w:r w:rsidRPr="00886297">
        <w:rPr>
          <w:rStyle w:val="FontStyle23"/>
          <w:color w:val="000000" w:themeColor="text1"/>
          <w:sz w:val="24"/>
          <w:szCs w:val="24"/>
          <w:lang w:val="uk-UA"/>
        </w:rPr>
        <w:t>Державним партнером та Лікарнею</w:t>
      </w:r>
      <w:r w:rsidR="00B7158B" w:rsidRPr="00886297">
        <w:rPr>
          <w:rStyle w:val="FontStyle23"/>
          <w:color w:val="000000" w:themeColor="text1"/>
          <w:sz w:val="24"/>
          <w:szCs w:val="24"/>
          <w:lang w:val="uk-UA"/>
        </w:rPr>
        <w:t>.</w:t>
      </w:r>
    </w:p>
    <w:p w:rsidR="00B7158B" w:rsidRPr="00886297" w:rsidRDefault="00C0158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.6</w:t>
      </w:r>
      <w:r w:rsidR="00B7158B" w:rsidRPr="00886297">
        <w:rPr>
          <w:rStyle w:val="FontStyle23"/>
          <w:color w:val="000000" w:themeColor="text1"/>
          <w:sz w:val="24"/>
          <w:szCs w:val="24"/>
          <w:lang w:val="uk-UA"/>
        </w:rPr>
        <w:tab/>
        <w:t xml:space="preserve">До закінчення Періоду повернення майна </w:t>
      </w:r>
      <w:r w:rsidRPr="00886297">
        <w:rPr>
          <w:rStyle w:val="FontStyle23"/>
          <w:color w:val="000000" w:themeColor="text1"/>
          <w:sz w:val="24"/>
          <w:szCs w:val="24"/>
          <w:lang w:val="uk-UA"/>
        </w:rPr>
        <w:t xml:space="preserve">Державний партнер </w:t>
      </w:r>
      <w:r w:rsidR="00B7158B" w:rsidRPr="00886297">
        <w:rPr>
          <w:rStyle w:val="FontStyle23"/>
          <w:color w:val="000000" w:themeColor="text1"/>
          <w:sz w:val="24"/>
          <w:szCs w:val="24"/>
          <w:lang w:val="uk-UA"/>
        </w:rPr>
        <w:t>зобов’язаний:</w:t>
      </w:r>
    </w:p>
    <w:p w:rsidR="00B7158B" w:rsidRPr="00886297" w:rsidRDefault="0014444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.6.1</w:t>
      </w:r>
      <w:r w:rsidR="00B7158B" w:rsidRPr="00886297">
        <w:rPr>
          <w:rStyle w:val="FontStyle23"/>
          <w:color w:val="000000" w:themeColor="text1"/>
          <w:sz w:val="24"/>
          <w:szCs w:val="24"/>
          <w:lang w:val="uk-UA"/>
        </w:rPr>
        <w:tab/>
        <w:t xml:space="preserve">спільно з </w:t>
      </w:r>
      <w:r w:rsidR="00B67047"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забезпечити проведення інвентаризації майна Об’єкта </w:t>
      </w:r>
      <w:r w:rsidR="00B67047"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з метою встановлення кількості майна та його технічного стану;</w:t>
      </w:r>
    </w:p>
    <w:p w:rsidR="00B7158B" w:rsidRPr="00886297" w:rsidRDefault="0014444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.6.2</w:t>
      </w:r>
      <w:r w:rsidR="00B7158B" w:rsidRPr="00886297">
        <w:rPr>
          <w:rStyle w:val="FontStyle23"/>
          <w:color w:val="000000" w:themeColor="text1"/>
          <w:sz w:val="24"/>
          <w:szCs w:val="24"/>
          <w:lang w:val="uk-UA"/>
        </w:rPr>
        <w:tab/>
        <w:t xml:space="preserve">за результатами інвентаризації прийняти від </w:t>
      </w:r>
      <w:r w:rsidR="00B67047" w:rsidRPr="00886297">
        <w:rPr>
          <w:rStyle w:val="FontStyle23"/>
          <w:color w:val="000000" w:themeColor="text1"/>
          <w:sz w:val="24"/>
          <w:szCs w:val="24"/>
          <w:lang w:val="uk-UA"/>
        </w:rPr>
        <w:t>Приватного партнера</w:t>
      </w:r>
      <w:r w:rsidR="00B7158B" w:rsidRPr="00886297">
        <w:rPr>
          <w:rStyle w:val="FontStyle23"/>
          <w:color w:val="000000" w:themeColor="text1"/>
          <w:sz w:val="24"/>
          <w:szCs w:val="24"/>
          <w:lang w:val="uk-UA"/>
        </w:rPr>
        <w:t xml:space="preserve"> (або забезпечити прийняття іншою особою) Об’єкта </w:t>
      </w:r>
      <w:r w:rsidR="00B67047"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144447" w:rsidRPr="00886297" w:rsidRDefault="0014444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25</w:t>
      </w:r>
      <w:r w:rsidR="00B7158B" w:rsidRPr="00886297">
        <w:rPr>
          <w:rStyle w:val="FontStyle23"/>
          <w:color w:val="000000" w:themeColor="text1"/>
          <w:sz w:val="24"/>
          <w:szCs w:val="24"/>
          <w:lang w:val="uk-UA"/>
        </w:rPr>
        <w:t>.6.3</w:t>
      </w:r>
      <w:r w:rsidR="00B7158B" w:rsidRPr="00886297">
        <w:rPr>
          <w:rStyle w:val="FontStyle23"/>
          <w:color w:val="000000" w:themeColor="text1"/>
          <w:sz w:val="24"/>
          <w:szCs w:val="24"/>
          <w:lang w:val="uk-UA"/>
        </w:rPr>
        <w:tab/>
        <w:t xml:space="preserve">прийняти від </w:t>
      </w:r>
      <w:r w:rsidR="00B67047" w:rsidRPr="00886297">
        <w:rPr>
          <w:rStyle w:val="FontStyle23"/>
          <w:color w:val="000000" w:themeColor="text1"/>
          <w:sz w:val="24"/>
          <w:szCs w:val="24"/>
          <w:lang w:val="uk-UA"/>
        </w:rPr>
        <w:t>Приватного па</w:t>
      </w:r>
      <w:r w:rsidR="006E654D" w:rsidRPr="00886297">
        <w:rPr>
          <w:rStyle w:val="FontStyle23"/>
          <w:color w:val="000000" w:themeColor="text1"/>
          <w:sz w:val="24"/>
          <w:szCs w:val="24"/>
          <w:lang w:val="uk-UA"/>
        </w:rPr>
        <w:t>р</w:t>
      </w:r>
      <w:r w:rsidR="00B67047" w:rsidRPr="00886297">
        <w:rPr>
          <w:rStyle w:val="FontStyle23"/>
          <w:color w:val="000000" w:themeColor="text1"/>
          <w:sz w:val="24"/>
          <w:szCs w:val="24"/>
          <w:lang w:val="uk-UA"/>
        </w:rPr>
        <w:t>тнера</w:t>
      </w:r>
      <w:r w:rsidR="00B7158B" w:rsidRPr="00886297">
        <w:rPr>
          <w:rStyle w:val="FontStyle23"/>
          <w:color w:val="000000" w:themeColor="text1"/>
          <w:sz w:val="24"/>
          <w:szCs w:val="24"/>
          <w:lang w:val="uk-UA"/>
        </w:rPr>
        <w:t xml:space="preserve"> (або забезпечити прийняття іншою особою) всі документи, що пов’язані з експлуатацією та технічним обслуговуванням Об’єкту </w:t>
      </w:r>
      <w:r w:rsidR="00B67047"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в тому числі, але не виключно технічні паспорти, креслення, інструкції, графіки, тощо</w:t>
      </w:r>
      <w:r w:rsidR="00B67047" w:rsidRPr="00886297">
        <w:rPr>
          <w:rStyle w:val="FontStyle23"/>
          <w:color w:val="000000" w:themeColor="text1"/>
          <w:sz w:val="24"/>
          <w:szCs w:val="24"/>
          <w:lang w:val="uk-UA"/>
        </w:rPr>
        <w:t>.</w:t>
      </w:r>
    </w:p>
    <w:p w:rsidR="00B7158B" w:rsidRPr="00280823" w:rsidRDefault="00B67047"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.7</w:t>
      </w:r>
      <w:r w:rsidR="00B7158B" w:rsidRPr="003751CD">
        <w:rPr>
          <w:rStyle w:val="FontStyle23"/>
          <w:color w:val="000000" w:themeColor="text1"/>
          <w:sz w:val="24"/>
          <w:szCs w:val="24"/>
          <w:lang w:val="uk-UA"/>
        </w:rPr>
        <w:t>.</w:t>
      </w:r>
      <w:r w:rsidR="00B7158B" w:rsidRPr="003751CD">
        <w:rPr>
          <w:rStyle w:val="FontStyle23"/>
          <w:color w:val="000000" w:themeColor="text1"/>
          <w:sz w:val="24"/>
          <w:szCs w:val="24"/>
          <w:lang w:val="uk-UA"/>
        </w:rPr>
        <w:tab/>
        <w:t xml:space="preserve">Створення комісії з повернення Об'єкта </w:t>
      </w:r>
      <w:r w:rsidR="0044594F" w:rsidRPr="003751CD">
        <w:rPr>
          <w:rStyle w:val="FontStyle23"/>
          <w:color w:val="000000" w:themeColor="text1"/>
          <w:sz w:val="24"/>
          <w:szCs w:val="24"/>
          <w:lang w:val="uk-UA"/>
        </w:rPr>
        <w:t>ДПП</w:t>
      </w:r>
      <w:r w:rsidR="00B7158B" w:rsidRPr="003751CD">
        <w:rPr>
          <w:rStyle w:val="FontStyle23"/>
          <w:color w:val="000000" w:themeColor="text1"/>
          <w:sz w:val="24"/>
          <w:szCs w:val="24"/>
          <w:lang w:val="uk-UA"/>
        </w:rPr>
        <w:t xml:space="preserve"> та її повноваження</w:t>
      </w:r>
    </w:p>
    <w:p w:rsidR="00B7158B" w:rsidRPr="00886297" w:rsidRDefault="00B6704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 xml:space="preserve">У випадку повернення Об’єкта </w:t>
      </w:r>
      <w:r w:rsidR="00E84C0A"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у зв’язку з закінченням строку на який було укладено Договір, Сторони зобов’язані не пізніше ніж за 3 місяців до дати закінченням строку договору створити Комісію з повернення Об’єкта </w:t>
      </w:r>
      <w:r w:rsidR="00E82B02"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 xml:space="preserve">У випадку повернення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з інших підстав ніж закінченням строку на який було укладено договір, Сторони зобов’язані протягом 10 днів з дати розірвання Договору створити Комісію з повернення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w:t>
      </w:r>
      <w:r w:rsidR="00B7158B" w:rsidRPr="00886297">
        <w:rPr>
          <w:rStyle w:val="FontStyle23"/>
          <w:color w:val="000000" w:themeColor="text1"/>
          <w:sz w:val="24"/>
          <w:szCs w:val="24"/>
          <w:lang w:val="uk-UA"/>
        </w:rPr>
        <w:tab/>
        <w:t xml:space="preserve">Комісія з повернення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протягом </w:t>
      </w:r>
      <w:r w:rsidR="006E654D"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0 календарних днів з дати її створення проводить:</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3.1</w:t>
      </w:r>
      <w:r w:rsidR="00B7158B" w:rsidRPr="00886297">
        <w:rPr>
          <w:rStyle w:val="FontStyle23"/>
          <w:color w:val="000000" w:themeColor="text1"/>
          <w:sz w:val="24"/>
          <w:szCs w:val="24"/>
          <w:lang w:val="uk-UA"/>
        </w:rPr>
        <w:tab/>
        <w:t xml:space="preserve">інвентаризацію майна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з метою встановлення кількості майна, що підлягає поверненню та його технічного стану;</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3.2</w:t>
      </w:r>
      <w:r w:rsidR="00B7158B" w:rsidRPr="00886297">
        <w:rPr>
          <w:rStyle w:val="FontStyle23"/>
          <w:color w:val="000000" w:themeColor="text1"/>
          <w:sz w:val="24"/>
          <w:szCs w:val="24"/>
          <w:lang w:val="uk-UA"/>
        </w:rPr>
        <w:tab/>
        <w:t xml:space="preserve">визначає технічний стан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3.3</w:t>
      </w:r>
      <w:r w:rsidR="00B7158B" w:rsidRPr="00886297">
        <w:rPr>
          <w:rStyle w:val="FontStyle23"/>
          <w:color w:val="000000" w:themeColor="text1"/>
          <w:sz w:val="24"/>
          <w:szCs w:val="24"/>
          <w:lang w:val="uk-UA"/>
        </w:rPr>
        <w:tab/>
        <w:t xml:space="preserve">у випадку якщо під час технічного огляду буде виявлено, що з вини </w:t>
      </w:r>
      <w:r w:rsidR="006E654D" w:rsidRPr="00886297">
        <w:rPr>
          <w:rStyle w:val="FontStyle23"/>
          <w:color w:val="000000" w:themeColor="text1"/>
          <w:sz w:val="24"/>
          <w:szCs w:val="24"/>
          <w:lang w:val="uk-UA"/>
        </w:rPr>
        <w:t>Приватного партнера</w:t>
      </w:r>
      <w:r w:rsidR="00B7158B" w:rsidRPr="00886297">
        <w:rPr>
          <w:rStyle w:val="FontStyle23"/>
          <w:color w:val="000000" w:themeColor="text1"/>
          <w:sz w:val="24"/>
          <w:szCs w:val="24"/>
          <w:lang w:val="uk-UA"/>
        </w:rPr>
        <w:t xml:space="preserve"> було допущено погіршення стану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або його загибель, Комісія складає перелік несправностей, що підлягають відновленню </w:t>
      </w:r>
      <w:r w:rsidR="006E654D"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до закінчення Періоду повернення майна або визначає суму, що підлягає компенсації </w:t>
      </w:r>
      <w:r w:rsidR="006E654D"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у випадку загибелі Об’єкта </w:t>
      </w:r>
      <w:r w:rsidR="006E654D"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3.4</w:t>
      </w:r>
      <w:r w:rsidR="00B7158B" w:rsidRPr="00886297">
        <w:rPr>
          <w:rStyle w:val="FontStyle23"/>
          <w:color w:val="000000" w:themeColor="text1"/>
          <w:sz w:val="24"/>
          <w:szCs w:val="24"/>
          <w:lang w:val="uk-UA"/>
        </w:rPr>
        <w:tab/>
        <w:t xml:space="preserve">визначає перелік </w:t>
      </w:r>
      <w:r w:rsidR="006E654D" w:rsidRPr="00886297">
        <w:rPr>
          <w:rStyle w:val="FontStyle23"/>
          <w:color w:val="000000" w:themeColor="text1"/>
          <w:sz w:val="24"/>
          <w:szCs w:val="24"/>
          <w:lang w:val="uk-UA"/>
        </w:rPr>
        <w:t>обладнання</w:t>
      </w:r>
      <w:r w:rsidR="00B7158B" w:rsidRPr="00886297">
        <w:rPr>
          <w:rStyle w:val="FontStyle23"/>
          <w:color w:val="000000" w:themeColor="text1"/>
          <w:sz w:val="24"/>
          <w:szCs w:val="24"/>
          <w:lang w:val="uk-UA"/>
        </w:rPr>
        <w:t xml:space="preserve">, яке придбав </w:t>
      </w:r>
      <w:r w:rsidR="0044594F" w:rsidRPr="00886297">
        <w:rPr>
          <w:rStyle w:val="FontStyle23"/>
          <w:color w:val="000000" w:themeColor="text1"/>
          <w:sz w:val="24"/>
          <w:szCs w:val="24"/>
          <w:lang w:val="uk-UA"/>
        </w:rPr>
        <w:t>Приватний партнер</w:t>
      </w:r>
      <w:r w:rsidR="00B7158B" w:rsidRPr="00886297">
        <w:rPr>
          <w:rStyle w:val="FontStyle23"/>
          <w:color w:val="000000" w:themeColor="text1"/>
          <w:sz w:val="24"/>
          <w:szCs w:val="24"/>
          <w:lang w:val="uk-UA"/>
        </w:rPr>
        <w:t xml:space="preserve"> на виконання умов цього Договору і яке, </w:t>
      </w:r>
      <w:r w:rsidR="006E654D" w:rsidRPr="00886297">
        <w:rPr>
          <w:rStyle w:val="FontStyle23"/>
          <w:color w:val="000000" w:themeColor="text1"/>
          <w:sz w:val="24"/>
          <w:szCs w:val="24"/>
          <w:lang w:val="uk-UA"/>
        </w:rPr>
        <w:t>у випадках визначених цим Договором</w:t>
      </w:r>
      <w:r w:rsidR="0044594F" w:rsidRPr="00886297">
        <w:rPr>
          <w:rStyle w:val="FontStyle23"/>
          <w:color w:val="000000" w:themeColor="text1"/>
          <w:sz w:val="24"/>
          <w:szCs w:val="24"/>
          <w:lang w:val="uk-UA"/>
        </w:rPr>
        <w:t>,</w:t>
      </w:r>
      <w:r w:rsidR="006E654D" w:rsidRPr="00886297">
        <w:rPr>
          <w:rStyle w:val="FontStyle23"/>
          <w:color w:val="000000" w:themeColor="text1"/>
          <w:sz w:val="24"/>
          <w:szCs w:val="24"/>
          <w:lang w:val="uk-UA"/>
        </w:rPr>
        <w:t xml:space="preserve"> повинно</w:t>
      </w:r>
      <w:r w:rsidR="00B7158B" w:rsidRPr="00886297">
        <w:rPr>
          <w:rStyle w:val="FontStyle23"/>
          <w:color w:val="000000" w:themeColor="text1"/>
          <w:sz w:val="24"/>
          <w:szCs w:val="24"/>
          <w:lang w:val="uk-UA"/>
        </w:rPr>
        <w:t xml:space="preserve"> бути викуплене </w:t>
      </w:r>
      <w:r w:rsidR="006E654D" w:rsidRPr="00886297">
        <w:rPr>
          <w:rStyle w:val="FontStyle23"/>
          <w:color w:val="000000" w:themeColor="text1"/>
          <w:sz w:val="24"/>
          <w:szCs w:val="24"/>
          <w:lang w:val="uk-UA"/>
        </w:rPr>
        <w:t>Державним партнером</w:t>
      </w:r>
      <w:r w:rsidR="00B7158B"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3.5</w:t>
      </w:r>
      <w:r w:rsidR="00B7158B" w:rsidRPr="00886297">
        <w:rPr>
          <w:rStyle w:val="FontStyle23"/>
          <w:color w:val="000000" w:themeColor="text1"/>
          <w:sz w:val="24"/>
          <w:szCs w:val="24"/>
          <w:lang w:val="uk-UA"/>
        </w:rPr>
        <w:tab/>
        <w:t xml:space="preserve">визначає суми витрат, що здійснені </w:t>
      </w:r>
      <w:r w:rsidR="002672AE"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на виконання умов цього Договору</w:t>
      </w:r>
      <w:r w:rsidR="002672AE" w:rsidRPr="00886297">
        <w:rPr>
          <w:rStyle w:val="FontStyle23"/>
          <w:color w:val="000000" w:themeColor="text1"/>
          <w:sz w:val="24"/>
          <w:szCs w:val="24"/>
          <w:lang w:val="uk-UA"/>
        </w:rPr>
        <w:t>;</w:t>
      </w:r>
    </w:p>
    <w:p w:rsidR="00B7158B" w:rsidRPr="00886297" w:rsidRDefault="00E82B02"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.7.</w:t>
      </w:r>
      <w:r w:rsidR="00B7158B" w:rsidRPr="00886297">
        <w:rPr>
          <w:rStyle w:val="FontStyle23"/>
          <w:color w:val="000000" w:themeColor="text1"/>
          <w:sz w:val="24"/>
          <w:szCs w:val="24"/>
          <w:lang w:val="uk-UA"/>
        </w:rPr>
        <w:t>3.6</w:t>
      </w:r>
      <w:r w:rsidR="00B7158B" w:rsidRPr="00886297">
        <w:rPr>
          <w:rStyle w:val="FontStyle23"/>
          <w:color w:val="000000" w:themeColor="text1"/>
          <w:sz w:val="24"/>
          <w:szCs w:val="24"/>
          <w:lang w:val="uk-UA"/>
        </w:rPr>
        <w:tab/>
        <w:t xml:space="preserve">визначає розмір отриманого </w:t>
      </w:r>
      <w:r w:rsidR="002672AE"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прибутку за час здійснення </w:t>
      </w:r>
      <w:r w:rsidR="002672AE" w:rsidRPr="00886297">
        <w:rPr>
          <w:rStyle w:val="FontStyle23"/>
          <w:color w:val="000000" w:themeColor="text1"/>
          <w:sz w:val="24"/>
          <w:szCs w:val="24"/>
          <w:lang w:val="uk-UA"/>
        </w:rPr>
        <w:t>спільної</w:t>
      </w:r>
      <w:r w:rsidR="00B7158B" w:rsidRPr="00886297">
        <w:rPr>
          <w:rStyle w:val="FontStyle23"/>
          <w:color w:val="000000" w:themeColor="text1"/>
          <w:sz w:val="24"/>
          <w:szCs w:val="24"/>
          <w:lang w:val="uk-UA"/>
        </w:rPr>
        <w:t xml:space="preserve"> діяльності.</w:t>
      </w:r>
    </w:p>
    <w:p w:rsidR="00B7158B" w:rsidRPr="003751CD" w:rsidRDefault="00035250"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00B7158B" w:rsidRPr="003751CD">
        <w:rPr>
          <w:rStyle w:val="FontStyle23"/>
          <w:color w:val="000000" w:themeColor="text1"/>
          <w:sz w:val="24"/>
          <w:szCs w:val="24"/>
          <w:lang w:val="uk-UA"/>
        </w:rPr>
        <w:t>.</w:t>
      </w:r>
      <w:r w:rsidRPr="003751CD">
        <w:rPr>
          <w:rStyle w:val="FontStyle23"/>
          <w:color w:val="000000" w:themeColor="text1"/>
          <w:sz w:val="24"/>
          <w:szCs w:val="24"/>
          <w:lang w:val="uk-UA"/>
        </w:rPr>
        <w:t>8.</w:t>
      </w:r>
      <w:r w:rsidR="00B7158B" w:rsidRPr="003751CD">
        <w:rPr>
          <w:rStyle w:val="FontStyle23"/>
          <w:color w:val="000000" w:themeColor="text1"/>
          <w:sz w:val="24"/>
          <w:szCs w:val="24"/>
          <w:lang w:val="uk-UA"/>
        </w:rPr>
        <w:tab/>
        <w:t>Проведення інвентаризації майна</w:t>
      </w:r>
    </w:p>
    <w:p w:rsidR="00B7158B" w:rsidRPr="00886297" w:rsidRDefault="00D7086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.8.</w:t>
      </w:r>
      <w:r w:rsidR="00B7158B"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 xml:space="preserve">Інвентаризація майна Об’єкта </w:t>
      </w:r>
      <w:r w:rsidR="00C91EDC"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здійснюється Комісією з повернення Об’єкта </w:t>
      </w:r>
      <w:r w:rsidR="00C91EDC"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станом на останнє число місяця, в якому закінчується строк </w:t>
      </w:r>
      <w:r w:rsidR="00C91EDC" w:rsidRPr="00886297">
        <w:rPr>
          <w:rStyle w:val="FontStyle23"/>
          <w:color w:val="000000" w:themeColor="text1"/>
          <w:sz w:val="24"/>
          <w:szCs w:val="24"/>
          <w:lang w:val="uk-UA"/>
        </w:rPr>
        <w:t>Д</w:t>
      </w:r>
      <w:r w:rsidR="00B7158B" w:rsidRPr="00886297">
        <w:rPr>
          <w:rStyle w:val="FontStyle23"/>
          <w:color w:val="000000" w:themeColor="text1"/>
          <w:sz w:val="24"/>
          <w:szCs w:val="24"/>
          <w:lang w:val="uk-UA"/>
        </w:rPr>
        <w:t xml:space="preserve">оговору або розривається </w:t>
      </w:r>
      <w:r w:rsidR="00C91EDC" w:rsidRPr="00886297">
        <w:rPr>
          <w:rStyle w:val="FontStyle23"/>
          <w:color w:val="000000" w:themeColor="text1"/>
          <w:sz w:val="24"/>
          <w:szCs w:val="24"/>
          <w:lang w:val="uk-UA"/>
        </w:rPr>
        <w:t>Д</w:t>
      </w:r>
      <w:r w:rsidR="00B7158B" w:rsidRPr="00886297">
        <w:rPr>
          <w:rStyle w:val="FontStyle23"/>
          <w:color w:val="000000" w:themeColor="text1"/>
          <w:sz w:val="24"/>
          <w:szCs w:val="24"/>
          <w:lang w:val="uk-UA"/>
        </w:rPr>
        <w:t>оговір за домовленістю сторін чи за рішенням суду.</w:t>
      </w:r>
    </w:p>
    <w:p w:rsidR="00B7158B" w:rsidRPr="00886297" w:rsidRDefault="00D7086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.8.</w:t>
      </w:r>
      <w:r w:rsidR="00B7158B"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Під час проведення інвентаризації Комісія вирішує наступні завдання:</w:t>
      </w:r>
    </w:p>
    <w:p w:rsidR="00B7158B" w:rsidRPr="00886297" w:rsidRDefault="00D7086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.8.</w:t>
      </w:r>
      <w:r w:rsidR="00B7158B" w:rsidRPr="00886297">
        <w:rPr>
          <w:rStyle w:val="FontStyle23"/>
          <w:color w:val="000000" w:themeColor="text1"/>
          <w:sz w:val="24"/>
          <w:szCs w:val="24"/>
          <w:lang w:val="uk-UA"/>
        </w:rPr>
        <w:t>2.</w:t>
      </w:r>
      <w:r w:rsidR="00C91EDC"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 xml:space="preserve">документально підтверджує суми витрат, що здійснені </w:t>
      </w:r>
      <w:r w:rsidR="00C91EDC" w:rsidRPr="00886297">
        <w:rPr>
          <w:rStyle w:val="FontStyle23"/>
          <w:color w:val="000000" w:themeColor="text1"/>
          <w:sz w:val="24"/>
          <w:szCs w:val="24"/>
          <w:lang w:val="uk-UA"/>
        </w:rPr>
        <w:t>Приватним партнеромна виконання умов цього Договору</w:t>
      </w:r>
      <w:r w:rsidR="00B7158B" w:rsidRPr="00886297">
        <w:rPr>
          <w:rStyle w:val="FontStyle23"/>
          <w:color w:val="000000" w:themeColor="text1"/>
          <w:sz w:val="24"/>
          <w:szCs w:val="24"/>
          <w:lang w:val="uk-UA"/>
        </w:rPr>
        <w:t xml:space="preserve"> за час від початку </w:t>
      </w:r>
      <w:r w:rsidR="00C91EDC" w:rsidRPr="00886297">
        <w:rPr>
          <w:rStyle w:val="FontStyle23"/>
          <w:color w:val="000000" w:themeColor="text1"/>
          <w:sz w:val="24"/>
          <w:szCs w:val="24"/>
          <w:lang w:val="uk-UA"/>
        </w:rPr>
        <w:t xml:space="preserve">дії Договору </w:t>
      </w:r>
      <w:r w:rsidR="00B7158B" w:rsidRPr="00886297">
        <w:rPr>
          <w:rStyle w:val="FontStyle23"/>
          <w:color w:val="000000" w:themeColor="text1"/>
          <w:sz w:val="24"/>
          <w:szCs w:val="24"/>
          <w:lang w:val="uk-UA"/>
        </w:rPr>
        <w:t>до дати інвентаризації;</w:t>
      </w:r>
    </w:p>
    <w:p w:rsidR="00B7158B" w:rsidRPr="00886297" w:rsidRDefault="00D7086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.8.</w:t>
      </w:r>
      <w:r w:rsidR="00B7158B" w:rsidRPr="00886297">
        <w:rPr>
          <w:rStyle w:val="FontStyle23"/>
          <w:color w:val="000000" w:themeColor="text1"/>
          <w:sz w:val="24"/>
          <w:szCs w:val="24"/>
          <w:lang w:val="uk-UA"/>
        </w:rPr>
        <w:t>2.</w:t>
      </w:r>
      <w:r w:rsidR="00C91EDC"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 xml:space="preserve">документально підтверджує розмір отриманого </w:t>
      </w:r>
      <w:r w:rsidR="00C91EDC"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прибутку за час </w:t>
      </w:r>
      <w:r w:rsidR="00C91EDC" w:rsidRPr="00886297">
        <w:rPr>
          <w:rStyle w:val="FontStyle23"/>
          <w:color w:val="000000" w:themeColor="text1"/>
          <w:sz w:val="24"/>
          <w:szCs w:val="24"/>
          <w:lang w:val="uk-UA"/>
        </w:rPr>
        <w:t>від початку дії Договору до дати інвентаризації</w:t>
      </w:r>
      <w:r w:rsidR="00B7158B" w:rsidRPr="00886297">
        <w:rPr>
          <w:rStyle w:val="FontStyle23"/>
          <w:color w:val="000000" w:themeColor="text1"/>
          <w:sz w:val="24"/>
          <w:szCs w:val="24"/>
          <w:lang w:val="uk-UA"/>
        </w:rPr>
        <w:t>.</w:t>
      </w:r>
    </w:p>
    <w:p w:rsidR="00B7158B" w:rsidRPr="00886297" w:rsidRDefault="00D70863"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.8.</w:t>
      </w:r>
      <w:r w:rsidR="00B7158B" w:rsidRPr="00886297">
        <w:rPr>
          <w:rStyle w:val="FontStyle23"/>
          <w:color w:val="000000" w:themeColor="text1"/>
          <w:sz w:val="24"/>
          <w:szCs w:val="24"/>
          <w:lang w:val="uk-UA"/>
        </w:rPr>
        <w:t>5</w:t>
      </w:r>
      <w:r w:rsidR="00B7158B" w:rsidRPr="00886297">
        <w:rPr>
          <w:rStyle w:val="FontStyle23"/>
          <w:color w:val="000000" w:themeColor="text1"/>
          <w:sz w:val="24"/>
          <w:szCs w:val="24"/>
          <w:lang w:val="uk-UA"/>
        </w:rPr>
        <w:tab/>
        <w:t>За даними інвентаризації складаються зведений акт інвентаризації, як</w:t>
      </w:r>
      <w:r w:rsidR="00C91EDC" w:rsidRPr="00886297">
        <w:rPr>
          <w:rStyle w:val="FontStyle23"/>
          <w:color w:val="000000" w:themeColor="text1"/>
          <w:sz w:val="24"/>
          <w:szCs w:val="24"/>
          <w:lang w:val="uk-UA"/>
        </w:rPr>
        <w:t>ий</w:t>
      </w:r>
      <w:r w:rsidR="00B7158B" w:rsidRPr="00886297">
        <w:rPr>
          <w:rStyle w:val="FontStyle23"/>
          <w:color w:val="000000" w:themeColor="text1"/>
          <w:sz w:val="24"/>
          <w:szCs w:val="24"/>
          <w:lang w:val="uk-UA"/>
        </w:rPr>
        <w:t xml:space="preserve"> Комісія подає на погодження </w:t>
      </w:r>
      <w:r w:rsidR="00C91EDC" w:rsidRPr="00886297">
        <w:rPr>
          <w:rStyle w:val="FontStyle23"/>
          <w:color w:val="000000" w:themeColor="text1"/>
          <w:sz w:val="24"/>
          <w:szCs w:val="24"/>
          <w:lang w:val="uk-UA"/>
        </w:rPr>
        <w:t>Приватному партнеру</w:t>
      </w:r>
      <w:r w:rsidR="00B7158B" w:rsidRPr="00886297">
        <w:rPr>
          <w:rStyle w:val="FontStyle23"/>
          <w:color w:val="000000" w:themeColor="text1"/>
          <w:sz w:val="24"/>
          <w:szCs w:val="24"/>
          <w:lang w:val="uk-UA"/>
        </w:rPr>
        <w:t xml:space="preserve"> і затвердження </w:t>
      </w:r>
      <w:r w:rsidR="00C91EDC"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На основі протоколу про результати інвентаризації складаються </w:t>
      </w:r>
      <w:r w:rsidR="00B7158B" w:rsidRPr="001D2D04">
        <w:rPr>
          <w:rStyle w:val="FontStyle23"/>
          <w:color w:val="000000" w:themeColor="text1"/>
          <w:sz w:val="24"/>
          <w:szCs w:val="24"/>
          <w:lang w:val="uk-UA"/>
        </w:rPr>
        <w:t>передавальний баланс</w:t>
      </w:r>
      <w:r w:rsidR="00CC378A" w:rsidRPr="003751CD">
        <w:rPr>
          <w:rStyle w:val="FontStyle23"/>
          <w:color w:val="000000" w:themeColor="text1"/>
          <w:sz w:val="24"/>
          <w:szCs w:val="24"/>
          <w:lang w:val="uk-UA"/>
        </w:rPr>
        <w:t xml:space="preserve"> в якому відображена все майно, кредиторська і дебіторська заборгованість, що передається Державному партнеру (</w:t>
      </w:r>
      <w:r w:rsidR="00CC378A" w:rsidRPr="001D2D04">
        <w:rPr>
          <w:rStyle w:val="FontStyle23"/>
          <w:color w:val="000000" w:themeColor="text1"/>
          <w:sz w:val="24"/>
          <w:szCs w:val="24"/>
          <w:lang w:val="uk-UA"/>
        </w:rPr>
        <w:t>або іншій особі визначеній Державним партнером</w:t>
      </w:r>
      <w:r w:rsidR="00CC378A" w:rsidRPr="003751CD">
        <w:rPr>
          <w:rStyle w:val="FontStyle23"/>
          <w:color w:val="000000" w:themeColor="text1"/>
          <w:sz w:val="24"/>
          <w:szCs w:val="24"/>
          <w:lang w:val="uk-UA"/>
        </w:rPr>
        <w:t>)</w:t>
      </w:r>
      <w:r w:rsidR="00B7158B" w:rsidRPr="001D2D04">
        <w:rPr>
          <w:rStyle w:val="FontStyle23"/>
          <w:color w:val="000000" w:themeColor="text1"/>
          <w:sz w:val="24"/>
          <w:szCs w:val="24"/>
          <w:lang w:val="uk-UA"/>
        </w:rPr>
        <w:t>.</w:t>
      </w:r>
    </w:p>
    <w:p w:rsidR="00B7158B" w:rsidRPr="003751CD" w:rsidRDefault="00D70863"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.9.</w:t>
      </w:r>
      <w:r w:rsidR="00B7158B" w:rsidRPr="003751CD">
        <w:rPr>
          <w:rStyle w:val="FontStyle23"/>
          <w:color w:val="000000" w:themeColor="text1"/>
          <w:sz w:val="24"/>
          <w:szCs w:val="24"/>
          <w:lang w:val="uk-UA"/>
        </w:rPr>
        <w:tab/>
        <w:t>Перевірка технічного стану майна</w:t>
      </w:r>
    </w:p>
    <w:p w:rsidR="00B7158B" w:rsidRPr="00886297" w:rsidRDefault="00622480"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00B7158B" w:rsidRPr="00886297">
        <w:rPr>
          <w:rStyle w:val="FontStyle23"/>
          <w:color w:val="000000" w:themeColor="text1"/>
          <w:sz w:val="24"/>
          <w:szCs w:val="24"/>
          <w:lang w:val="uk-UA"/>
        </w:rPr>
        <w:t>.</w:t>
      </w:r>
      <w:r w:rsidRPr="00886297">
        <w:rPr>
          <w:rStyle w:val="FontStyle23"/>
          <w:color w:val="000000" w:themeColor="text1"/>
          <w:sz w:val="24"/>
          <w:szCs w:val="24"/>
          <w:lang w:val="uk-UA"/>
        </w:rPr>
        <w:t>9.</w:t>
      </w:r>
      <w:r w:rsidR="00B7158B"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 xml:space="preserve">Комісія з повернення Об’єкта </w:t>
      </w:r>
      <w:r w:rsidR="005B0D88"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протягом 30 днів з дати її створення визначає технічний стан Об’єкта </w:t>
      </w:r>
      <w:r w:rsidR="005B0D88" w:rsidRPr="00886297">
        <w:rPr>
          <w:rStyle w:val="FontStyle23"/>
          <w:color w:val="000000" w:themeColor="text1"/>
          <w:sz w:val="24"/>
          <w:szCs w:val="24"/>
          <w:lang w:val="uk-UA"/>
        </w:rPr>
        <w:t>ДПП.</w:t>
      </w:r>
    </w:p>
    <w:p w:rsidR="00B7158B" w:rsidRPr="00886297" w:rsidRDefault="00622480"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.9.</w:t>
      </w:r>
      <w:r w:rsidR="00B7158B"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 xml:space="preserve">У випадку якщо під час технічного огляду буде виявлено, що з вини </w:t>
      </w:r>
      <w:r w:rsidR="005B0D88" w:rsidRPr="00886297">
        <w:rPr>
          <w:rStyle w:val="FontStyle23"/>
          <w:color w:val="000000" w:themeColor="text1"/>
          <w:sz w:val="24"/>
          <w:szCs w:val="24"/>
          <w:lang w:val="uk-UA"/>
        </w:rPr>
        <w:t>Приватного пар</w:t>
      </w:r>
      <w:r w:rsidR="009E7022">
        <w:rPr>
          <w:rStyle w:val="FontStyle23"/>
          <w:color w:val="000000" w:themeColor="text1"/>
          <w:sz w:val="24"/>
          <w:szCs w:val="24"/>
          <w:lang w:val="uk-UA"/>
        </w:rPr>
        <w:t>т</w:t>
      </w:r>
      <w:r w:rsidR="005B0D88" w:rsidRPr="00886297">
        <w:rPr>
          <w:rStyle w:val="FontStyle23"/>
          <w:color w:val="000000" w:themeColor="text1"/>
          <w:sz w:val="24"/>
          <w:szCs w:val="24"/>
          <w:lang w:val="uk-UA"/>
        </w:rPr>
        <w:t>нера</w:t>
      </w:r>
      <w:r w:rsidR="00B7158B" w:rsidRPr="00886297">
        <w:rPr>
          <w:rStyle w:val="FontStyle23"/>
          <w:color w:val="000000" w:themeColor="text1"/>
          <w:sz w:val="24"/>
          <w:szCs w:val="24"/>
          <w:lang w:val="uk-UA"/>
        </w:rPr>
        <w:t xml:space="preserve"> було допущено погіршення стану Об'єкта </w:t>
      </w:r>
      <w:r w:rsidR="005B0D88"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або його загибель, Комісія складає перелік несправностей, що підлягають відновленню </w:t>
      </w:r>
      <w:r w:rsidR="005B0D88" w:rsidRPr="00886297">
        <w:rPr>
          <w:rStyle w:val="FontStyle23"/>
          <w:color w:val="000000" w:themeColor="text1"/>
          <w:sz w:val="24"/>
          <w:szCs w:val="24"/>
          <w:lang w:val="uk-UA"/>
        </w:rPr>
        <w:t>Приватним партнером</w:t>
      </w:r>
      <w:r w:rsidR="00B7158B" w:rsidRPr="00886297">
        <w:rPr>
          <w:rStyle w:val="FontStyle23"/>
          <w:color w:val="000000" w:themeColor="text1"/>
          <w:sz w:val="24"/>
          <w:szCs w:val="24"/>
          <w:lang w:val="uk-UA"/>
        </w:rPr>
        <w:t xml:space="preserve"> до закінчення Періоду повернення майна або визначає суму коштів в розмірі не покритому страховим відшкодуванням, що підлягають компенсації </w:t>
      </w:r>
      <w:r w:rsidR="005B0D88" w:rsidRPr="00886297">
        <w:rPr>
          <w:rStyle w:val="FontStyle23"/>
          <w:color w:val="000000" w:themeColor="text1"/>
          <w:sz w:val="24"/>
          <w:szCs w:val="24"/>
          <w:lang w:val="uk-UA"/>
        </w:rPr>
        <w:t>Державному партнеру</w:t>
      </w:r>
      <w:r w:rsidR="00B7158B" w:rsidRPr="00886297">
        <w:rPr>
          <w:rStyle w:val="FontStyle23"/>
          <w:color w:val="000000" w:themeColor="text1"/>
          <w:sz w:val="24"/>
          <w:szCs w:val="24"/>
          <w:lang w:val="uk-UA"/>
        </w:rPr>
        <w:t xml:space="preserve"> у випадку загибелі Об’єкта </w:t>
      </w:r>
      <w:r w:rsidR="005B0D88"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w:t>
      </w:r>
    </w:p>
    <w:p w:rsidR="00B7158B" w:rsidRPr="003751CD" w:rsidRDefault="005B0D88"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.10</w:t>
      </w:r>
      <w:r w:rsidR="00B7158B" w:rsidRPr="003751CD">
        <w:rPr>
          <w:rStyle w:val="FontStyle23"/>
          <w:color w:val="000000" w:themeColor="text1"/>
          <w:sz w:val="24"/>
          <w:szCs w:val="24"/>
          <w:lang w:val="uk-UA"/>
        </w:rPr>
        <w:tab/>
        <w:t xml:space="preserve">Повернення Об'єкта </w:t>
      </w:r>
      <w:r w:rsidR="0044594F" w:rsidRPr="003751CD">
        <w:rPr>
          <w:rStyle w:val="FontStyle23"/>
          <w:color w:val="000000" w:themeColor="text1"/>
          <w:sz w:val="24"/>
          <w:szCs w:val="24"/>
          <w:lang w:val="uk-UA"/>
        </w:rPr>
        <w:t>ДПП</w:t>
      </w:r>
    </w:p>
    <w:p w:rsidR="00B7158B" w:rsidRPr="00886297" w:rsidRDefault="005B0D88"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.10.</w:t>
      </w:r>
      <w:r w:rsidR="00B7158B"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Протягом 60 днів з дати складання акту інвентаризації Сторони підписують акт приймання-передачі майна.</w:t>
      </w:r>
    </w:p>
    <w:p w:rsidR="00B7158B" w:rsidRPr="00886297" w:rsidRDefault="005B0D88"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.10.</w:t>
      </w:r>
      <w:r w:rsidR="00B7158B" w:rsidRPr="00886297">
        <w:rPr>
          <w:rStyle w:val="FontStyle23"/>
          <w:color w:val="000000" w:themeColor="text1"/>
          <w:sz w:val="24"/>
          <w:szCs w:val="24"/>
          <w:lang w:val="uk-UA"/>
        </w:rPr>
        <w:t>2</w:t>
      </w:r>
      <w:r w:rsidR="00B7158B" w:rsidRPr="00886297">
        <w:rPr>
          <w:rStyle w:val="FontStyle23"/>
          <w:color w:val="000000" w:themeColor="text1"/>
          <w:sz w:val="24"/>
          <w:szCs w:val="24"/>
          <w:lang w:val="uk-UA"/>
        </w:rPr>
        <w:tab/>
        <w:t xml:space="preserve">У випадку якщо Сторони протягом 90 днів не встигають здійснити всі заходи передбачені п. </w:t>
      </w:r>
      <w:r w:rsidRPr="00886297">
        <w:rPr>
          <w:rStyle w:val="FontStyle23"/>
          <w:color w:val="000000" w:themeColor="text1"/>
          <w:sz w:val="24"/>
          <w:szCs w:val="24"/>
          <w:lang w:val="uk-UA"/>
        </w:rPr>
        <w:t>26</w:t>
      </w:r>
      <w:r w:rsidR="00B7158B" w:rsidRPr="00886297">
        <w:rPr>
          <w:rStyle w:val="FontStyle23"/>
          <w:color w:val="000000" w:themeColor="text1"/>
          <w:sz w:val="24"/>
          <w:szCs w:val="24"/>
          <w:lang w:val="uk-UA"/>
        </w:rPr>
        <w:t xml:space="preserve"> цього Договору, Сторони, за взаємною згодою, можуть продовжити Період повернення майна але не більше як на 30 календарних днів.</w:t>
      </w:r>
    </w:p>
    <w:p w:rsidR="00B7158B" w:rsidRPr="00886297" w:rsidRDefault="005B0D88"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.10.</w:t>
      </w:r>
      <w:r w:rsidR="00B7158B" w:rsidRPr="00886297">
        <w:rPr>
          <w:rStyle w:val="FontStyle23"/>
          <w:color w:val="000000" w:themeColor="text1"/>
          <w:sz w:val="24"/>
          <w:szCs w:val="24"/>
          <w:lang w:val="uk-UA"/>
        </w:rPr>
        <w:t>3</w:t>
      </w:r>
      <w:r w:rsidR="00B7158B" w:rsidRPr="00886297">
        <w:rPr>
          <w:rStyle w:val="FontStyle23"/>
          <w:color w:val="000000" w:themeColor="text1"/>
          <w:sz w:val="24"/>
          <w:szCs w:val="24"/>
          <w:lang w:val="uk-UA"/>
        </w:rPr>
        <w:tab/>
        <w:t xml:space="preserve">У випадку якщо після закінчення 60-денного строку з дати складання акта інвентаризації одна із Сторін відмовляється від підписання акта приймання-передачі Об’єкта </w:t>
      </w:r>
      <w:r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і сторони не домовляться про продовження Періоду повернення майна, акт приймання-передачі вважається підписаним.</w:t>
      </w:r>
    </w:p>
    <w:p w:rsidR="00B7158B" w:rsidRPr="003751CD" w:rsidRDefault="00B92F04"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.11</w:t>
      </w:r>
      <w:r w:rsidR="00B7158B" w:rsidRPr="003751CD">
        <w:rPr>
          <w:rStyle w:val="FontStyle23"/>
          <w:color w:val="000000" w:themeColor="text1"/>
          <w:sz w:val="24"/>
          <w:szCs w:val="24"/>
          <w:lang w:val="uk-UA"/>
        </w:rPr>
        <w:t>.</w:t>
      </w:r>
      <w:r w:rsidR="00B7158B" w:rsidRPr="003751CD">
        <w:rPr>
          <w:rStyle w:val="FontStyle23"/>
          <w:color w:val="000000" w:themeColor="text1"/>
          <w:sz w:val="24"/>
          <w:szCs w:val="24"/>
          <w:lang w:val="uk-UA"/>
        </w:rPr>
        <w:tab/>
        <w:t xml:space="preserve">Витрати пов’язані з передачею </w:t>
      </w:r>
      <w:r w:rsidR="0044594F" w:rsidRPr="003751CD">
        <w:rPr>
          <w:rStyle w:val="FontStyle23"/>
          <w:color w:val="000000" w:themeColor="text1"/>
          <w:sz w:val="24"/>
          <w:szCs w:val="24"/>
          <w:lang w:val="uk-UA"/>
        </w:rPr>
        <w:t>О</w:t>
      </w:r>
      <w:r w:rsidR="00B7158B" w:rsidRPr="003751CD">
        <w:rPr>
          <w:rStyle w:val="FontStyle23"/>
          <w:color w:val="000000" w:themeColor="text1"/>
          <w:sz w:val="24"/>
          <w:szCs w:val="24"/>
          <w:lang w:val="uk-UA"/>
        </w:rPr>
        <w:t xml:space="preserve">б’єкта </w:t>
      </w:r>
      <w:r w:rsidR="0044594F" w:rsidRPr="003751CD">
        <w:rPr>
          <w:rStyle w:val="FontStyle23"/>
          <w:color w:val="000000" w:themeColor="text1"/>
          <w:sz w:val="24"/>
          <w:szCs w:val="24"/>
          <w:lang w:val="uk-UA"/>
        </w:rPr>
        <w:t>ДПП</w:t>
      </w:r>
      <w:r w:rsidR="00B7158B" w:rsidRPr="003751CD">
        <w:rPr>
          <w:rStyle w:val="FontStyle23"/>
          <w:color w:val="000000" w:themeColor="text1"/>
          <w:sz w:val="24"/>
          <w:szCs w:val="24"/>
          <w:lang w:val="uk-UA"/>
        </w:rPr>
        <w:t xml:space="preserve"> при розірванні </w:t>
      </w:r>
      <w:r w:rsidR="0044594F" w:rsidRPr="003751CD">
        <w:rPr>
          <w:rStyle w:val="FontStyle23"/>
          <w:color w:val="000000" w:themeColor="text1"/>
          <w:sz w:val="24"/>
          <w:szCs w:val="24"/>
          <w:lang w:val="uk-UA"/>
        </w:rPr>
        <w:t>Д</w:t>
      </w:r>
      <w:r w:rsidR="00B7158B" w:rsidRPr="003751CD">
        <w:rPr>
          <w:rStyle w:val="FontStyle23"/>
          <w:color w:val="000000" w:themeColor="text1"/>
          <w:sz w:val="24"/>
          <w:szCs w:val="24"/>
          <w:lang w:val="uk-UA"/>
        </w:rPr>
        <w:t xml:space="preserve">оговору </w:t>
      </w:r>
    </w:p>
    <w:p w:rsidR="00B7158B" w:rsidRPr="00886297" w:rsidRDefault="00A564D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.11.</w:t>
      </w:r>
      <w:r w:rsidR="00B7158B" w:rsidRPr="00886297">
        <w:rPr>
          <w:rStyle w:val="FontStyle23"/>
          <w:color w:val="000000" w:themeColor="text1"/>
          <w:sz w:val="24"/>
          <w:szCs w:val="24"/>
          <w:lang w:val="uk-UA"/>
        </w:rPr>
        <w:t>1</w:t>
      </w:r>
      <w:r w:rsidR="00B7158B" w:rsidRPr="00886297">
        <w:rPr>
          <w:rStyle w:val="FontStyle23"/>
          <w:color w:val="000000" w:themeColor="text1"/>
          <w:sz w:val="24"/>
          <w:szCs w:val="24"/>
          <w:lang w:val="uk-UA"/>
        </w:rPr>
        <w:tab/>
        <w:t xml:space="preserve">Всі витрати пов’язані з передачею Об’єкта </w:t>
      </w:r>
      <w:r w:rsidR="00B92F04" w:rsidRPr="00886297">
        <w:rPr>
          <w:rStyle w:val="FontStyle23"/>
          <w:color w:val="000000" w:themeColor="text1"/>
          <w:sz w:val="24"/>
          <w:szCs w:val="24"/>
          <w:lang w:val="uk-UA"/>
        </w:rPr>
        <w:t>ДПП</w:t>
      </w:r>
      <w:r w:rsidR="00B7158B" w:rsidRPr="00886297">
        <w:rPr>
          <w:rStyle w:val="FontStyle23"/>
          <w:color w:val="000000" w:themeColor="text1"/>
          <w:sz w:val="24"/>
          <w:szCs w:val="24"/>
          <w:lang w:val="uk-UA"/>
        </w:rPr>
        <w:t xml:space="preserve"> несуть:</w:t>
      </w:r>
    </w:p>
    <w:p w:rsidR="00B7158B" w:rsidRPr="003751CD" w:rsidRDefault="00A564D7" w:rsidP="00886297">
      <w:pPr>
        <w:pStyle w:val="Style21"/>
        <w:tabs>
          <w:tab w:val="left" w:pos="682"/>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w:t>
      </w:r>
      <w:r w:rsidR="00A60E84" w:rsidRPr="00886297">
        <w:rPr>
          <w:rStyle w:val="FontStyle23"/>
          <w:color w:val="000000" w:themeColor="text1"/>
          <w:sz w:val="24"/>
          <w:szCs w:val="24"/>
          <w:lang w:val="uk-UA"/>
        </w:rPr>
        <w:t>5</w:t>
      </w:r>
      <w:r w:rsidRPr="00886297">
        <w:rPr>
          <w:rStyle w:val="FontStyle23"/>
          <w:color w:val="000000" w:themeColor="text1"/>
          <w:sz w:val="24"/>
          <w:szCs w:val="24"/>
          <w:lang w:val="uk-UA"/>
        </w:rPr>
        <w:t>.11.</w:t>
      </w:r>
      <w:r w:rsidR="00B7158B" w:rsidRPr="00886297">
        <w:rPr>
          <w:rStyle w:val="FontStyle23"/>
          <w:color w:val="000000" w:themeColor="text1"/>
          <w:sz w:val="24"/>
          <w:szCs w:val="24"/>
          <w:lang w:val="uk-UA"/>
        </w:rPr>
        <w:t>1.1</w:t>
      </w:r>
      <w:r w:rsidR="00B7158B" w:rsidRPr="00886297">
        <w:rPr>
          <w:rStyle w:val="FontStyle23"/>
          <w:color w:val="000000" w:themeColor="text1"/>
          <w:sz w:val="24"/>
          <w:szCs w:val="24"/>
          <w:lang w:val="uk-UA"/>
        </w:rPr>
        <w:tab/>
      </w:r>
      <w:r w:rsidR="00594878" w:rsidRPr="00886297">
        <w:rPr>
          <w:rStyle w:val="FontStyle23"/>
          <w:color w:val="000000" w:themeColor="text1"/>
          <w:sz w:val="24"/>
          <w:szCs w:val="24"/>
          <w:lang w:val="uk-UA"/>
        </w:rPr>
        <w:t>Приватний партнер</w:t>
      </w:r>
      <w:r w:rsidR="00B7158B" w:rsidRPr="00886297">
        <w:rPr>
          <w:rStyle w:val="FontStyle23"/>
          <w:color w:val="000000" w:themeColor="text1"/>
          <w:sz w:val="24"/>
          <w:szCs w:val="24"/>
          <w:lang w:val="uk-UA"/>
        </w:rPr>
        <w:t xml:space="preserve"> у разі закінчення </w:t>
      </w:r>
      <w:r w:rsidR="00594878" w:rsidRPr="00886297">
        <w:rPr>
          <w:rStyle w:val="FontStyle23"/>
          <w:color w:val="000000" w:themeColor="text1"/>
          <w:sz w:val="24"/>
          <w:szCs w:val="24"/>
          <w:lang w:val="uk-UA"/>
        </w:rPr>
        <w:t xml:space="preserve">строку дії Договору </w:t>
      </w:r>
      <w:r w:rsidR="00B7158B" w:rsidRPr="00886297">
        <w:rPr>
          <w:rStyle w:val="FontStyle23"/>
          <w:color w:val="000000" w:themeColor="text1"/>
          <w:sz w:val="24"/>
          <w:szCs w:val="24"/>
          <w:lang w:val="uk-UA"/>
        </w:rPr>
        <w:t xml:space="preserve">або розірвання Договору у зв’язку з Істотним порушенням Договору зі </w:t>
      </w:r>
      <w:r w:rsidR="00B7158B" w:rsidRPr="00181050">
        <w:rPr>
          <w:rStyle w:val="FontStyle23"/>
          <w:color w:val="000000" w:themeColor="text1"/>
          <w:sz w:val="24"/>
          <w:szCs w:val="24"/>
          <w:lang w:val="uk-UA"/>
        </w:rPr>
        <w:t xml:space="preserve">сторони </w:t>
      </w:r>
      <w:r w:rsidR="00594878" w:rsidRPr="003751CD">
        <w:rPr>
          <w:rStyle w:val="FontStyle23"/>
          <w:color w:val="000000" w:themeColor="text1"/>
          <w:sz w:val="24"/>
          <w:szCs w:val="24"/>
          <w:lang w:val="uk-UA"/>
        </w:rPr>
        <w:t>Приватного партнера</w:t>
      </w:r>
      <w:r w:rsidR="00B7158B" w:rsidRPr="003751CD">
        <w:rPr>
          <w:rStyle w:val="FontStyle23"/>
          <w:color w:val="000000" w:themeColor="text1"/>
          <w:sz w:val="24"/>
          <w:szCs w:val="24"/>
          <w:lang w:val="uk-UA"/>
        </w:rPr>
        <w:t>;</w:t>
      </w:r>
    </w:p>
    <w:p w:rsidR="00B7158B" w:rsidRPr="00181050" w:rsidRDefault="00A564D7" w:rsidP="00886297">
      <w:pPr>
        <w:pStyle w:val="Style21"/>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.11.</w:t>
      </w:r>
      <w:r w:rsidR="00B7158B" w:rsidRPr="003751CD">
        <w:rPr>
          <w:rStyle w:val="FontStyle23"/>
          <w:color w:val="000000" w:themeColor="text1"/>
          <w:sz w:val="24"/>
          <w:szCs w:val="24"/>
          <w:lang w:val="uk-UA"/>
        </w:rPr>
        <w:t>1.2</w:t>
      </w:r>
      <w:r w:rsidR="00B7158B" w:rsidRPr="003751CD">
        <w:rPr>
          <w:rStyle w:val="FontStyle23"/>
          <w:color w:val="000000" w:themeColor="text1"/>
          <w:sz w:val="24"/>
          <w:szCs w:val="24"/>
          <w:lang w:val="uk-UA"/>
        </w:rPr>
        <w:tab/>
      </w:r>
      <w:r w:rsidR="00594878" w:rsidRPr="003751CD">
        <w:rPr>
          <w:rStyle w:val="FontStyle23"/>
          <w:color w:val="000000" w:themeColor="text1"/>
          <w:sz w:val="24"/>
          <w:szCs w:val="24"/>
          <w:lang w:val="uk-UA"/>
        </w:rPr>
        <w:t>Державний партнер</w:t>
      </w:r>
      <w:r w:rsidR="00B7158B" w:rsidRPr="003751CD">
        <w:rPr>
          <w:rStyle w:val="FontStyle23"/>
          <w:color w:val="000000" w:themeColor="text1"/>
          <w:sz w:val="24"/>
          <w:szCs w:val="24"/>
          <w:lang w:val="uk-UA"/>
        </w:rPr>
        <w:t xml:space="preserve"> у випадку розірвання договору у зв’язку з Істотним порушенням Договору зі сторони </w:t>
      </w:r>
      <w:r w:rsidR="00594878" w:rsidRPr="003751CD">
        <w:rPr>
          <w:rStyle w:val="FontStyle23"/>
          <w:color w:val="000000" w:themeColor="text1"/>
          <w:sz w:val="24"/>
          <w:szCs w:val="24"/>
          <w:lang w:val="uk-UA"/>
        </w:rPr>
        <w:t>Державного партнера</w:t>
      </w:r>
      <w:r w:rsidR="00B7158B" w:rsidRPr="003751CD">
        <w:rPr>
          <w:rStyle w:val="FontStyle23"/>
          <w:color w:val="000000" w:themeColor="text1"/>
          <w:sz w:val="24"/>
          <w:szCs w:val="24"/>
          <w:lang w:val="uk-UA"/>
        </w:rPr>
        <w:t xml:space="preserve"> чи настання Форс-мажорних обставин, що спричинені </w:t>
      </w:r>
      <w:r w:rsidR="00386B90" w:rsidRPr="003751CD">
        <w:rPr>
          <w:rStyle w:val="FontStyle23"/>
          <w:color w:val="000000" w:themeColor="text1"/>
          <w:sz w:val="24"/>
          <w:szCs w:val="24"/>
          <w:lang w:val="uk-UA"/>
        </w:rPr>
        <w:t>П</w:t>
      </w:r>
      <w:r w:rsidR="00B7158B" w:rsidRPr="003751CD">
        <w:rPr>
          <w:rStyle w:val="FontStyle23"/>
          <w:color w:val="000000" w:themeColor="text1"/>
          <w:sz w:val="24"/>
          <w:szCs w:val="24"/>
          <w:lang w:val="uk-UA"/>
        </w:rPr>
        <w:t>олітичною подією</w:t>
      </w:r>
      <w:r w:rsidR="00B7158B" w:rsidRPr="00181050">
        <w:rPr>
          <w:rStyle w:val="FontStyle23"/>
          <w:color w:val="000000" w:themeColor="text1"/>
          <w:sz w:val="24"/>
          <w:szCs w:val="24"/>
          <w:lang w:val="uk-UA"/>
        </w:rPr>
        <w:t>;</w:t>
      </w:r>
    </w:p>
    <w:p w:rsidR="00B7158B" w:rsidRDefault="00A564D7" w:rsidP="00886297">
      <w:pPr>
        <w:pStyle w:val="Style21"/>
        <w:widowControl/>
        <w:tabs>
          <w:tab w:val="left" w:pos="682"/>
        </w:tabs>
        <w:spacing w:line="240" w:lineRule="auto"/>
        <w:rPr>
          <w:rStyle w:val="FontStyle23"/>
          <w:color w:val="000000" w:themeColor="text1"/>
          <w:sz w:val="24"/>
          <w:szCs w:val="24"/>
          <w:lang w:val="uk-UA"/>
        </w:rPr>
      </w:pPr>
      <w:r w:rsidRPr="003751CD">
        <w:rPr>
          <w:rStyle w:val="FontStyle23"/>
          <w:color w:val="000000" w:themeColor="text1"/>
          <w:sz w:val="24"/>
          <w:szCs w:val="24"/>
          <w:lang w:val="uk-UA"/>
        </w:rPr>
        <w:t>2</w:t>
      </w:r>
      <w:r w:rsidR="00A60E84" w:rsidRPr="003751CD">
        <w:rPr>
          <w:rStyle w:val="FontStyle23"/>
          <w:color w:val="000000" w:themeColor="text1"/>
          <w:sz w:val="24"/>
          <w:szCs w:val="24"/>
          <w:lang w:val="uk-UA"/>
        </w:rPr>
        <w:t>5</w:t>
      </w:r>
      <w:r w:rsidRPr="003751CD">
        <w:rPr>
          <w:rStyle w:val="FontStyle23"/>
          <w:color w:val="000000" w:themeColor="text1"/>
          <w:sz w:val="24"/>
          <w:szCs w:val="24"/>
          <w:lang w:val="uk-UA"/>
        </w:rPr>
        <w:t>.11.</w:t>
      </w:r>
      <w:r w:rsidR="00B7158B" w:rsidRPr="003751CD">
        <w:rPr>
          <w:rStyle w:val="FontStyle23"/>
          <w:color w:val="000000" w:themeColor="text1"/>
          <w:sz w:val="24"/>
          <w:szCs w:val="24"/>
          <w:lang w:val="uk-UA"/>
        </w:rPr>
        <w:t>1.3</w:t>
      </w:r>
      <w:r w:rsidR="00B7158B" w:rsidRPr="003751CD">
        <w:rPr>
          <w:rStyle w:val="FontStyle23"/>
          <w:color w:val="000000" w:themeColor="text1"/>
          <w:sz w:val="24"/>
          <w:szCs w:val="24"/>
          <w:lang w:val="uk-UA"/>
        </w:rPr>
        <w:tab/>
        <w:t xml:space="preserve">Обидві сторони порівну у разі розірвання договору у зв’язку </w:t>
      </w:r>
      <w:r w:rsidRPr="003751CD">
        <w:rPr>
          <w:rStyle w:val="FontStyle23"/>
          <w:color w:val="000000" w:themeColor="text1"/>
          <w:sz w:val="24"/>
          <w:szCs w:val="24"/>
          <w:lang w:val="uk-UA"/>
        </w:rPr>
        <w:t xml:space="preserve">з </w:t>
      </w:r>
      <w:r w:rsidR="00B7158B" w:rsidRPr="003751CD">
        <w:rPr>
          <w:rStyle w:val="FontStyle23"/>
          <w:color w:val="000000" w:themeColor="text1"/>
          <w:sz w:val="24"/>
          <w:szCs w:val="24"/>
          <w:lang w:val="uk-UA"/>
        </w:rPr>
        <w:t xml:space="preserve">настанням Форс-мажорних обставин, що </w:t>
      </w:r>
      <w:r w:rsidR="00386B90" w:rsidRPr="003751CD">
        <w:rPr>
          <w:rStyle w:val="FontStyle23"/>
          <w:color w:val="000000" w:themeColor="text1"/>
          <w:sz w:val="24"/>
          <w:szCs w:val="24"/>
          <w:lang w:val="uk-UA"/>
        </w:rPr>
        <w:t xml:space="preserve">не </w:t>
      </w:r>
      <w:r w:rsidR="00B7158B" w:rsidRPr="003751CD">
        <w:rPr>
          <w:rStyle w:val="FontStyle23"/>
          <w:color w:val="000000" w:themeColor="text1"/>
          <w:sz w:val="24"/>
          <w:szCs w:val="24"/>
          <w:lang w:val="uk-UA"/>
        </w:rPr>
        <w:t xml:space="preserve">спричинені </w:t>
      </w:r>
      <w:r w:rsidR="00386B90" w:rsidRPr="003751CD">
        <w:rPr>
          <w:rStyle w:val="FontStyle23"/>
          <w:color w:val="000000" w:themeColor="text1"/>
          <w:sz w:val="24"/>
          <w:szCs w:val="24"/>
          <w:lang w:val="uk-UA"/>
        </w:rPr>
        <w:t>П</w:t>
      </w:r>
      <w:r w:rsidR="00B7158B" w:rsidRPr="003751CD">
        <w:rPr>
          <w:rStyle w:val="FontStyle23"/>
          <w:color w:val="000000" w:themeColor="text1"/>
          <w:sz w:val="24"/>
          <w:szCs w:val="24"/>
          <w:lang w:val="uk-UA"/>
        </w:rPr>
        <w:t>олітичною подією</w:t>
      </w:r>
      <w:r w:rsidR="00B7158B" w:rsidRPr="00181050">
        <w:rPr>
          <w:rStyle w:val="FontStyle23"/>
          <w:color w:val="000000" w:themeColor="text1"/>
          <w:sz w:val="24"/>
          <w:szCs w:val="24"/>
          <w:lang w:val="uk-UA"/>
        </w:rPr>
        <w:t>.</w:t>
      </w:r>
    </w:p>
    <w:p w:rsidR="00905401" w:rsidRPr="00886297" w:rsidRDefault="00905401" w:rsidP="00886297">
      <w:pPr>
        <w:pStyle w:val="Style21"/>
        <w:widowControl/>
        <w:tabs>
          <w:tab w:val="left" w:pos="682"/>
        </w:tabs>
        <w:spacing w:line="240" w:lineRule="auto"/>
        <w:rPr>
          <w:rStyle w:val="FontStyle23"/>
          <w:color w:val="000000" w:themeColor="text1"/>
          <w:sz w:val="24"/>
          <w:szCs w:val="24"/>
          <w:lang w:val="uk-UA"/>
        </w:rPr>
      </w:pPr>
    </w:p>
    <w:p w:rsidR="00B94E93" w:rsidRPr="00886297" w:rsidRDefault="00E05642" w:rsidP="00886297">
      <w:pPr>
        <w:pStyle w:val="Style2"/>
        <w:widowControl/>
        <w:tabs>
          <w:tab w:val="left" w:pos="806"/>
        </w:tabs>
        <w:jc w:val="center"/>
        <w:rPr>
          <w:rStyle w:val="FontStyle32"/>
          <w:color w:val="000000" w:themeColor="text1"/>
          <w:sz w:val="24"/>
          <w:szCs w:val="24"/>
          <w:lang w:val="uk-UA"/>
        </w:rPr>
      </w:pPr>
      <w:r w:rsidRPr="00886297">
        <w:rPr>
          <w:rStyle w:val="FontStyle32"/>
          <w:color w:val="000000" w:themeColor="text1"/>
          <w:sz w:val="24"/>
          <w:szCs w:val="24"/>
          <w:lang w:val="uk-UA"/>
        </w:rPr>
        <w:t>26</w:t>
      </w:r>
      <w:r w:rsidR="00B73DBD" w:rsidRPr="00886297">
        <w:rPr>
          <w:rStyle w:val="FontStyle32"/>
          <w:color w:val="000000" w:themeColor="text1"/>
          <w:sz w:val="24"/>
          <w:szCs w:val="24"/>
          <w:lang w:val="uk-UA"/>
        </w:rPr>
        <w:t xml:space="preserve">. </w:t>
      </w:r>
      <w:r w:rsidR="00B94E93" w:rsidRPr="00886297">
        <w:rPr>
          <w:rStyle w:val="FontStyle32"/>
          <w:color w:val="000000" w:themeColor="text1"/>
          <w:sz w:val="24"/>
          <w:szCs w:val="24"/>
          <w:lang w:val="uk-UA"/>
        </w:rPr>
        <w:t>Порядок вирішення спорів</w:t>
      </w:r>
      <w:ins w:id="39" w:author="taras Boichuk" w:date="2019-03-20T11:16:00Z">
        <w:r w:rsidR="006D1335" w:rsidRPr="003877EF">
          <w:rPr>
            <w:rStyle w:val="FontStyle23"/>
            <w:i/>
            <w:color w:val="000000" w:themeColor="text1"/>
            <w:sz w:val="24"/>
            <w:szCs w:val="24"/>
            <w:lang w:val="uk-UA"/>
          </w:rPr>
          <w:t>(</w:t>
        </w:r>
        <w:r w:rsidR="006D1335">
          <w:rPr>
            <w:rStyle w:val="FontStyle23"/>
            <w:i/>
            <w:color w:val="000000" w:themeColor="text1"/>
            <w:sz w:val="24"/>
            <w:szCs w:val="24"/>
            <w:lang w:val="uk-UA"/>
          </w:rPr>
          <w:t>розділ п</w:t>
        </w:r>
        <w:r w:rsidR="006D1335" w:rsidRPr="003877EF">
          <w:rPr>
            <w:rStyle w:val="FontStyle23"/>
            <w:i/>
            <w:color w:val="000000" w:themeColor="text1"/>
            <w:sz w:val="24"/>
            <w:szCs w:val="24"/>
            <w:lang w:val="uk-UA"/>
          </w:rPr>
          <w:t>ідлягає уточненню за результатами переговорів між Державним партнером та переможцем Конкурсу)</w:t>
        </w:r>
        <w:r w:rsidR="006D1335" w:rsidRPr="00886297">
          <w:rPr>
            <w:rStyle w:val="FontStyle23"/>
            <w:color w:val="000000"/>
            <w:sz w:val="24"/>
            <w:szCs w:val="24"/>
            <w:lang w:val="uk-UA"/>
          </w:rPr>
          <w:t>.</w:t>
        </w:r>
      </w:ins>
    </w:p>
    <w:p w:rsidR="00B94E93" w:rsidRPr="00886297" w:rsidRDefault="003A470B" w:rsidP="00886297">
      <w:pPr>
        <w:pStyle w:val="Style21"/>
        <w:widowControl/>
        <w:tabs>
          <w:tab w:val="left" w:pos="1008"/>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26.1. </w:t>
      </w:r>
      <w:r w:rsidR="00B94E93" w:rsidRPr="00886297">
        <w:rPr>
          <w:rStyle w:val="FontStyle23"/>
          <w:color w:val="000000" w:themeColor="text1"/>
          <w:sz w:val="24"/>
          <w:szCs w:val="24"/>
          <w:lang w:val="uk-UA"/>
        </w:rPr>
        <w:t xml:space="preserve">Спори між сторонами вирішуються шляхом переговорів. У разі неможливості вирішити спір шляхом переговорів, спір вирішується в судовому порядку відповідно до встановленої законодавством підсудності та </w:t>
      </w:r>
      <w:r w:rsidR="00066A87">
        <w:rPr>
          <w:rStyle w:val="FontStyle23"/>
          <w:color w:val="000000" w:themeColor="text1"/>
          <w:sz w:val="24"/>
          <w:szCs w:val="24"/>
          <w:lang w:val="uk-UA"/>
        </w:rPr>
        <w:t>підвідомчості</w:t>
      </w:r>
      <w:r w:rsidR="00B94E93" w:rsidRPr="00886297">
        <w:rPr>
          <w:rStyle w:val="FontStyle23"/>
          <w:color w:val="000000" w:themeColor="text1"/>
          <w:sz w:val="24"/>
          <w:szCs w:val="24"/>
          <w:lang w:val="uk-UA"/>
        </w:rPr>
        <w:t>такого спору.</w:t>
      </w:r>
    </w:p>
    <w:p w:rsidR="00B94E93" w:rsidRPr="00886297" w:rsidRDefault="003A470B" w:rsidP="00886297">
      <w:pPr>
        <w:pStyle w:val="Style21"/>
        <w:widowControl/>
        <w:tabs>
          <w:tab w:val="left" w:pos="1008"/>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26.2. </w:t>
      </w:r>
      <w:r w:rsidR="00B94E93" w:rsidRPr="00886297">
        <w:rPr>
          <w:rStyle w:val="FontStyle23"/>
          <w:color w:val="000000" w:themeColor="text1"/>
          <w:sz w:val="24"/>
          <w:szCs w:val="24"/>
          <w:lang w:val="uk-UA"/>
        </w:rPr>
        <w:t xml:space="preserve">У випадку вчинення стороною </w:t>
      </w:r>
      <w:r w:rsidR="00B94227" w:rsidRPr="00886297">
        <w:rPr>
          <w:rStyle w:val="FontStyle23"/>
          <w:color w:val="000000" w:themeColor="text1"/>
          <w:sz w:val="24"/>
          <w:szCs w:val="24"/>
          <w:lang w:val="uk-UA"/>
        </w:rPr>
        <w:t>І</w:t>
      </w:r>
      <w:r w:rsidR="00B94E93" w:rsidRPr="00886297">
        <w:rPr>
          <w:rStyle w:val="FontStyle23"/>
          <w:color w:val="000000" w:themeColor="text1"/>
          <w:sz w:val="24"/>
          <w:szCs w:val="24"/>
          <w:lang w:val="uk-UA"/>
        </w:rPr>
        <w:t>стотного порушення умов договору інша сторона перед зверненням до суду з позовом про розірвання договору повинна надіслати першій стороні відповідну претензію.</w:t>
      </w:r>
    </w:p>
    <w:p w:rsidR="00B94E93" w:rsidRPr="00886297" w:rsidRDefault="003A470B" w:rsidP="00886297">
      <w:pPr>
        <w:pStyle w:val="Style21"/>
        <w:widowControl/>
        <w:tabs>
          <w:tab w:val="left" w:pos="1008"/>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26.3.</w:t>
      </w:r>
      <w:r w:rsidR="00B94E93" w:rsidRPr="00886297">
        <w:rPr>
          <w:rStyle w:val="FontStyle23"/>
          <w:color w:val="000000" w:themeColor="text1"/>
          <w:sz w:val="24"/>
          <w:szCs w:val="24"/>
          <w:lang w:val="uk-UA"/>
        </w:rPr>
        <w:t>Протягом 20 (двадцяти) днів з моменту отримання претензії сторона, що вчинила істотне порушення умов договору, повинна надати іншій стороні відповідь на претензію, у якій зазначити, яким чином пропонується виправити ситуацію з істотного порушення умов договору. У випадку ненадання відповіді на претензію з пропозиціями з виправлення ситуації протягом зазначених 20 днів, інша сторона вправі звернутися до суду з позовом про розірвання договору.</w:t>
      </w:r>
    </w:p>
    <w:p w:rsidR="003A470B" w:rsidRPr="00886297" w:rsidRDefault="003A470B" w:rsidP="00886297">
      <w:pPr>
        <w:pStyle w:val="Style21"/>
        <w:widowControl/>
        <w:tabs>
          <w:tab w:val="left" w:pos="1008"/>
        </w:tabs>
        <w:spacing w:line="240" w:lineRule="auto"/>
        <w:rPr>
          <w:rStyle w:val="FontStyle23"/>
          <w:color w:val="000000" w:themeColor="text1"/>
          <w:sz w:val="24"/>
          <w:szCs w:val="24"/>
          <w:lang w:val="uk-UA"/>
        </w:rPr>
      </w:pPr>
      <w:r w:rsidRPr="00886297">
        <w:rPr>
          <w:rStyle w:val="FontStyle23"/>
          <w:color w:val="000000" w:themeColor="text1"/>
          <w:sz w:val="24"/>
          <w:szCs w:val="24"/>
          <w:lang w:val="uk-UA"/>
        </w:rPr>
        <w:t xml:space="preserve">26.4. </w:t>
      </w:r>
      <w:r w:rsidR="00B94E93" w:rsidRPr="00886297">
        <w:rPr>
          <w:rStyle w:val="FontStyle23"/>
          <w:color w:val="000000" w:themeColor="text1"/>
          <w:sz w:val="24"/>
          <w:szCs w:val="24"/>
          <w:lang w:val="uk-UA"/>
        </w:rPr>
        <w:t>Якщо сторона, що вчинила істотне порушення умов договору, подає пропозиції з виправлення ситуації у зазначений термін, то їй надається подальший 60-денний термін для виправлення ситуації істотного порушення зобов'язань. У разі якщо така сторона не виправить ситуацію істотного порушення зобов'язання у наданий термін, інша сторона вправі звернутися до суду з позовом про розірвання договору.</w:t>
      </w:r>
    </w:p>
    <w:p w:rsidR="003A470B" w:rsidRPr="00886297" w:rsidRDefault="003A470B" w:rsidP="00886297">
      <w:pPr>
        <w:pStyle w:val="Style21"/>
        <w:tabs>
          <w:tab w:val="left" w:pos="1008"/>
        </w:tabs>
        <w:spacing w:line="240" w:lineRule="auto"/>
        <w:rPr>
          <w:rStyle w:val="FontStyle23"/>
          <w:i/>
          <w:color w:val="000000" w:themeColor="text1"/>
          <w:sz w:val="24"/>
          <w:szCs w:val="24"/>
          <w:lang w:val="uk-UA"/>
        </w:rPr>
      </w:pPr>
      <w:r w:rsidRPr="00886297">
        <w:rPr>
          <w:rStyle w:val="FontStyle23"/>
          <w:i/>
          <w:color w:val="000000" w:themeColor="text1"/>
          <w:sz w:val="24"/>
          <w:szCs w:val="24"/>
          <w:lang w:val="uk-UA"/>
        </w:rPr>
        <w:t>[У разі, якщо Приватним партнером буде підприємство з іноземними інвестиціями до договору додаються наступні положення</w:t>
      </w:r>
    </w:p>
    <w:p w:rsidR="003A470B" w:rsidRPr="00886297" w:rsidRDefault="003A470B" w:rsidP="00886297">
      <w:pPr>
        <w:pStyle w:val="Style21"/>
        <w:tabs>
          <w:tab w:val="left" w:pos="1008"/>
        </w:tabs>
        <w:spacing w:line="240" w:lineRule="auto"/>
        <w:rPr>
          <w:rStyle w:val="FontStyle23"/>
          <w:i/>
          <w:color w:val="000000" w:themeColor="text1"/>
          <w:sz w:val="24"/>
          <w:szCs w:val="24"/>
          <w:lang w:val="uk-UA"/>
        </w:rPr>
      </w:pPr>
      <w:r w:rsidRPr="00886297">
        <w:rPr>
          <w:rStyle w:val="FontStyle23"/>
          <w:b/>
          <w:i/>
          <w:color w:val="000000" w:themeColor="text1"/>
          <w:sz w:val="24"/>
          <w:szCs w:val="24"/>
          <w:lang w:val="uk-UA"/>
        </w:rPr>
        <w:t>26.5. Право, що застосовується</w:t>
      </w:r>
    </w:p>
    <w:p w:rsidR="003A470B" w:rsidRPr="00886297" w:rsidRDefault="003A470B" w:rsidP="00886297">
      <w:pPr>
        <w:pStyle w:val="Style21"/>
        <w:tabs>
          <w:tab w:val="left" w:pos="1008"/>
        </w:tabs>
        <w:spacing w:line="240" w:lineRule="auto"/>
        <w:rPr>
          <w:rStyle w:val="FontStyle23"/>
          <w:i/>
          <w:color w:val="000000" w:themeColor="text1"/>
          <w:sz w:val="24"/>
          <w:szCs w:val="24"/>
          <w:lang w:val="uk-UA"/>
        </w:rPr>
      </w:pPr>
      <w:r w:rsidRPr="00886297">
        <w:rPr>
          <w:rStyle w:val="FontStyle23"/>
          <w:i/>
          <w:color w:val="000000" w:themeColor="text1"/>
          <w:sz w:val="24"/>
          <w:szCs w:val="24"/>
          <w:lang w:val="uk-UA"/>
        </w:rPr>
        <w:t>Цей Договір, в тому числі будь-який спір, суперечка або розбіжність, що виникає з нього, на його підставі або у зв’язку із ним, стосовно існування, тлумачення, дійсності, інтерпретації, придатності для виконання в примусовому порядку, припинення дії або порушення цього Договору, та арбітражна угода, викладена в нижче, регулюються відповідно до права та законодавства України.</w:t>
      </w:r>
    </w:p>
    <w:p w:rsidR="003A470B" w:rsidRPr="00886297" w:rsidRDefault="003A470B" w:rsidP="00886297">
      <w:pPr>
        <w:pStyle w:val="Style21"/>
        <w:tabs>
          <w:tab w:val="left" w:pos="1008"/>
        </w:tabs>
        <w:spacing w:line="240" w:lineRule="auto"/>
        <w:rPr>
          <w:rStyle w:val="FontStyle23"/>
          <w:b/>
          <w:i/>
          <w:color w:val="000000" w:themeColor="text1"/>
          <w:sz w:val="24"/>
          <w:szCs w:val="24"/>
          <w:lang w:val="uk-UA"/>
        </w:rPr>
      </w:pPr>
      <w:r w:rsidRPr="00886297">
        <w:rPr>
          <w:rStyle w:val="FontStyle23"/>
          <w:b/>
          <w:i/>
          <w:color w:val="000000" w:themeColor="text1"/>
          <w:sz w:val="24"/>
          <w:szCs w:val="24"/>
          <w:lang w:val="uk-UA"/>
        </w:rPr>
        <w:t>26.6. Арбітражна угода</w:t>
      </w:r>
    </w:p>
    <w:p w:rsidR="005317EB" w:rsidRDefault="003A470B" w:rsidP="00886297">
      <w:pPr>
        <w:pStyle w:val="Style21"/>
        <w:widowControl/>
        <w:tabs>
          <w:tab w:val="left" w:pos="1008"/>
        </w:tabs>
        <w:spacing w:line="240" w:lineRule="auto"/>
        <w:rPr>
          <w:rStyle w:val="FontStyle23"/>
          <w:i/>
          <w:color w:val="000000" w:themeColor="text1"/>
          <w:sz w:val="24"/>
          <w:szCs w:val="24"/>
          <w:lang w:val="uk-UA"/>
        </w:rPr>
      </w:pPr>
      <w:r w:rsidRPr="00886297">
        <w:rPr>
          <w:rStyle w:val="FontStyle23"/>
          <w:i/>
          <w:color w:val="000000" w:themeColor="text1"/>
          <w:sz w:val="24"/>
          <w:szCs w:val="24"/>
          <w:lang w:val="uk-UA"/>
        </w:rPr>
        <w:t>Усі спори, розбіжності, суперечки або вимоги, що виникають за цим Договором або у зв'язку з ним, у тому числі, що стосуються його існування, тлумачення, дійсності, інтерпретації, придатності для виконання в примусовому порядку, припинення дії або порушення, підлягають вирішенню в Міжнародному комерційному арбітражному суді при Торгово-промисловій палаті України відповідно до його Регламенту у складі трьох арбітрів. Правом, що регулює цей Договір є матеріальне право України. Місцем проведення арбітражу є місто Київ, Україна; мова арбітражного розгляду - українська. Рішення арбітражу є остаточним і обов'язковим для Сторін.]</w:t>
      </w:r>
    </w:p>
    <w:p w:rsidR="00C411C1" w:rsidRPr="00886297" w:rsidRDefault="00C411C1" w:rsidP="00886297">
      <w:pPr>
        <w:pStyle w:val="Style21"/>
        <w:widowControl/>
        <w:tabs>
          <w:tab w:val="left" w:pos="1008"/>
        </w:tabs>
        <w:spacing w:line="240" w:lineRule="auto"/>
        <w:rPr>
          <w:rStyle w:val="FontStyle23"/>
          <w:i/>
          <w:color w:val="000000" w:themeColor="text1"/>
          <w:sz w:val="24"/>
          <w:szCs w:val="24"/>
          <w:lang w:val="uk-UA"/>
        </w:rPr>
      </w:pPr>
    </w:p>
    <w:p w:rsidR="005317EB" w:rsidRPr="00886297" w:rsidRDefault="005317EB" w:rsidP="00886297">
      <w:pPr>
        <w:pStyle w:val="Style21"/>
        <w:widowControl/>
        <w:tabs>
          <w:tab w:val="left" w:pos="797"/>
        </w:tabs>
        <w:spacing w:line="240" w:lineRule="auto"/>
        <w:ind w:firstLine="0"/>
        <w:jc w:val="center"/>
        <w:rPr>
          <w:rStyle w:val="FontStyle23"/>
          <w:color w:val="000000" w:themeColor="text1"/>
          <w:sz w:val="24"/>
          <w:szCs w:val="24"/>
          <w:lang w:val="uk-UA"/>
        </w:rPr>
      </w:pPr>
      <w:r w:rsidRPr="00886297">
        <w:rPr>
          <w:rStyle w:val="FontStyle32"/>
          <w:color w:val="000000" w:themeColor="text1"/>
          <w:sz w:val="24"/>
          <w:szCs w:val="24"/>
          <w:lang w:val="uk-UA"/>
        </w:rPr>
        <w:t xml:space="preserve">27. </w:t>
      </w:r>
      <w:r w:rsidRPr="00886297">
        <w:rPr>
          <w:rStyle w:val="FontStyle23"/>
          <w:b/>
          <w:color w:val="000000" w:themeColor="text1"/>
          <w:sz w:val="24"/>
          <w:szCs w:val="24"/>
          <w:lang w:val="uk-UA"/>
        </w:rPr>
        <w:t>Прикінцеві положення</w:t>
      </w:r>
    </w:p>
    <w:p w:rsidR="005317EB" w:rsidRPr="00886297" w:rsidRDefault="00772496" w:rsidP="00886297">
      <w:pPr>
        <w:pStyle w:val="Style21"/>
        <w:widowControl/>
        <w:tabs>
          <w:tab w:val="left" w:pos="950"/>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27.1 </w:t>
      </w:r>
      <w:r w:rsidR="005317EB" w:rsidRPr="00886297">
        <w:rPr>
          <w:rStyle w:val="FontStyle23"/>
          <w:color w:val="000000" w:themeColor="text1"/>
          <w:sz w:val="24"/>
          <w:szCs w:val="24"/>
          <w:lang w:val="uk-UA"/>
        </w:rPr>
        <w:t>Умови договору є чинними на весь строк дії договору, в тому числі у випадках, коли після його укладення законодавчими актами встановлено правила, які погіршують становище приватного партнера.</w:t>
      </w:r>
    </w:p>
    <w:p w:rsidR="005317EB" w:rsidRPr="00886297" w:rsidRDefault="00772496" w:rsidP="00886297">
      <w:pPr>
        <w:pStyle w:val="Style21"/>
        <w:widowControl/>
        <w:tabs>
          <w:tab w:val="left" w:pos="950"/>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27.2.Цей Договір укладено у трьох примірниках (по одному для кожної із Сторін), що мають однакову юридичну силу українською мовою.</w:t>
      </w:r>
    </w:p>
    <w:p w:rsidR="005317EB" w:rsidRPr="00886297" w:rsidRDefault="00772496" w:rsidP="00886297">
      <w:pPr>
        <w:pStyle w:val="Style21"/>
        <w:widowControl/>
        <w:tabs>
          <w:tab w:val="left" w:pos="950"/>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27.3. </w:t>
      </w:r>
      <w:r w:rsidR="005317EB" w:rsidRPr="00886297">
        <w:rPr>
          <w:rStyle w:val="FontStyle23"/>
          <w:color w:val="000000" w:themeColor="text1"/>
          <w:sz w:val="24"/>
          <w:szCs w:val="24"/>
          <w:lang w:val="uk-UA"/>
        </w:rPr>
        <w:t>Усі додатки до договору є невід'ємною його частиною.</w:t>
      </w:r>
    </w:p>
    <w:p w:rsidR="005317EB" w:rsidRPr="00886297" w:rsidRDefault="00772496" w:rsidP="00886297">
      <w:pPr>
        <w:pStyle w:val="Style21"/>
        <w:widowControl/>
        <w:tabs>
          <w:tab w:val="left" w:pos="950"/>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27.4. </w:t>
      </w:r>
      <w:r w:rsidR="005317EB" w:rsidRPr="00886297">
        <w:rPr>
          <w:rStyle w:val="FontStyle23"/>
          <w:color w:val="000000" w:themeColor="text1"/>
          <w:sz w:val="24"/>
          <w:szCs w:val="24"/>
          <w:lang w:val="uk-UA"/>
        </w:rPr>
        <w:t>Якщо з будь-якої причини будь-яке положення цього договору втрачає чинність, законність або юридичні підстави для виконання, або ж визнається таким, що втратило чинність, законність або юридичні підстави для виконання відповідно до рішення суду, законність та юридична сила інших положень залишається незмінною, і сторони повинні якомога швидше провести переговори з метою дійти згоди щодо одного або кількох положень, що можуть замінити такі положення, що втратили чинність, законність та юридичні підстави для виконання, виключити.</w:t>
      </w:r>
    </w:p>
    <w:p w:rsidR="00772496" w:rsidRPr="00886297" w:rsidRDefault="00772496" w:rsidP="00886297">
      <w:pPr>
        <w:pStyle w:val="Style17"/>
        <w:widowControl/>
        <w:tabs>
          <w:tab w:val="left" w:pos="950"/>
        </w:tabs>
        <w:spacing w:line="240" w:lineRule="auto"/>
        <w:ind w:firstLine="567"/>
        <w:jc w:val="both"/>
        <w:rPr>
          <w:rStyle w:val="FontStyle23"/>
          <w:color w:val="000000" w:themeColor="text1"/>
          <w:sz w:val="24"/>
          <w:szCs w:val="24"/>
          <w:lang w:val="uk-UA"/>
        </w:rPr>
      </w:pPr>
      <w:r w:rsidRPr="00886297">
        <w:rPr>
          <w:rStyle w:val="FontStyle23"/>
          <w:color w:val="000000" w:themeColor="text1"/>
          <w:sz w:val="24"/>
          <w:szCs w:val="24"/>
          <w:lang w:val="uk-UA"/>
        </w:rPr>
        <w:t xml:space="preserve">27.5. </w:t>
      </w:r>
      <w:r w:rsidR="005317EB" w:rsidRPr="00886297">
        <w:rPr>
          <w:rStyle w:val="FontStyle23"/>
          <w:color w:val="000000" w:themeColor="text1"/>
          <w:sz w:val="24"/>
          <w:szCs w:val="24"/>
          <w:lang w:val="uk-UA"/>
        </w:rPr>
        <w:t>Після підписання цього договору всі попередні переговори за ним, листування та будь-які інші усні або письмові домовленості сторін з питань, що так чи інакше стосується цього договору, втрачають юридичну силу.</w:t>
      </w:r>
    </w:p>
    <w:p w:rsidR="005317EB" w:rsidRPr="00886297" w:rsidRDefault="00772496" w:rsidP="00886297">
      <w:pPr>
        <w:pStyle w:val="Style17"/>
        <w:widowControl/>
        <w:tabs>
          <w:tab w:val="left" w:pos="950"/>
        </w:tabs>
        <w:spacing w:line="240" w:lineRule="auto"/>
        <w:ind w:firstLine="567"/>
        <w:jc w:val="both"/>
        <w:rPr>
          <w:rStyle w:val="FontStyle23"/>
          <w:color w:val="000000" w:themeColor="text1"/>
          <w:sz w:val="24"/>
          <w:szCs w:val="24"/>
          <w:lang w:val="uk-UA"/>
        </w:rPr>
      </w:pPr>
      <w:r w:rsidRPr="00886297">
        <w:rPr>
          <w:rStyle w:val="FontStyle23"/>
          <w:color w:val="000000" w:themeColor="text1"/>
          <w:sz w:val="24"/>
          <w:szCs w:val="24"/>
          <w:lang w:val="uk-UA"/>
        </w:rPr>
        <w:t>27.6.</w:t>
      </w:r>
      <w:r w:rsidR="005317EB" w:rsidRPr="00886297">
        <w:rPr>
          <w:rStyle w:val="FontStyle23"/>
          <w:color w:val="000000" w:themeColor="text1"/>
          <w:sz w:val="24"/>
          <w:szCs w:val="24"/>
          <w:lang w:val="uk-UA"/>
        </w:rPr>
        <w:t xml:space="preserve">Будь-які зміни і доповнення до цього Договору здійснюються у письмовій формі за взаємною згодою Сторін. </w:t>
      </w:r>
    </w:p>
    <w:p w:rsidR="00FC639C"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27.7. </w:t>
      </w:r>
      <w:r w:rsidR="00FC639C" w:rsidRPr="00886297">
        <w:rPr>
          <w:rStyle w:val="FontStyle23"/>
          <w:color w:val="000000" w:themeColor="text1"/>
          <w:sz w:val="24"/>
          <w:szCs w:val="24"/>
          <w:lang w:val="uk-UA"/>
        </w:rPr>
        <w:t>Всі повідомлення, вимоги, інструкції, відмови, згоди чи інша кореспонденція, які повинні надаватися згідно з цим Договором, повинні бути складені в письмовій формі українською мовою та повинні надсилатися</w:t>
      </w:r>
      <w:r w:rsidRPr="00886297">
        <w:rPr>
          <w:rStyle w:val="FontStyle23"/>
          <w:color w:val="000000" w:themeColor="text1"/>
          <w:sz w:val="24"/>
          <w:szCs w:val="24"/>
          <w:lang w:val="uk-UA"/>
        </w:rPr>
        <w:t xml:space="preserve"> на електронну адресу або</w:t>
      </w:r>
      <w:r w:rsidR="00FC639C" w:rsidRPr="00886297">
        <w:rPr>
          <w:rStyle w:val="FontStyle23"/>
          <w:color w:val="000000" w:themeColor="text1"/>
          <w:sz w:val="24"/>
          <w:szCs w:val="24"/>
          <w:lang w:val="uk-UA"/>
        </w:rPr>
        <w:t xml:space="preserve"> рекомендованим відправленням або шляхом особистого вручення з оформленням підтвердження про вручення або факсом (з подальшим надсиланням кур’єром) за наступними адресами:</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Для </w:t>
      </w:r>
      <w:r w:rsidR="00103DD5" w:rsidRPr="00886297">
        <w:rPr>
          <w:rStyle w:val="FontStyle23"/>
          <w:color w:val="000000" w:themeColor="text1"/>
          <w:sz w:val="24"/>
          <w:szCs w:val="24"/>
          <w:lang w:val="uk-UA"/>
        </w:rPr>
        <w:t>Державного партнера</w:t>
      </w:r>
      <w:r w:rsidRPr="00886297">
        <w:rPr>
          <w:rStyle w:val="FontStyle23"/>
          <w:color w:val="000000" w:themeColor="text1"/>
          <w:sz w:val="24"/>
          <w:szCs w:val="24"/>
          <w:lang w:val="uk-UA"/>
        </w:rPr>
        <w:t xml:space="preserve">: </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Адреса: </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Факс:</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До уваги: </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Електронна пошта:</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Для </w:t>
      </w:r>
      <w:r w:rsidR="00103DD5" w:rsidRPr="00886297">
        <w:rPr>
          <w:rStyle w:val="FontStyle23"/>
          <w:color w:val="000000" w:themeColor="text1"/>
          <w:sz w:val="24"/>
          <w:szCs w:val="24"/>
          <w:lang w:val="uk-UA"/>
        </w:rPr>
        <w:t>Приватного партнера</w:t>
      </w:r>
      <w:r w:rsidRPr="00886297">
        <w:rPr>
          <w:rStyle w:val="FontStyle23"/>
          <w:color w:val="000000" w:themeColor="text1"/>
          <w:sz w:val="24"/>
          <w:szCs w:val="24"/>
          <w:lang w:val="uk-UA"/>
        </w:rPr>
        <w:t xml:space="preserve">: </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Адреса: </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Факс:</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До уваги: </w:t>
      </w:r>
      <w:r w:rsidRPr="00886297">
        <w:rPr>
          <w:rStyle w:val="FontStyle23"/>
          <w:color w:val="000000" w:themeColor="text1"/>
          <w:sz w:val="24"/>
          <w:szCs w:val="24"/>
          <w:lang w:val="uk-UA"/>
        </w:rPr>
        <w:tab/>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Електронна пошта:</w:t>
      </w:r>
      <w:r w:rsidRPr="00886297">
        <w:rPr>
          <w:rStyle w:val="FontStyle23"/>
          <w:color w:val="000000" w:themeColor="text1"/>
          <w:sz w:val="24"/>
          <w:szCs w:val="24"/>
          <w:lang w:val="uk-UA"/>
        </w:rPr>
        <w:tab/>
      </w: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Для Лікарні: </w:t>
      </w: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Адреса: </w:t>
      </w:r>
      <w:r w:rsidRPr="00886297">
        <w:rPr>
          <w:rStyle w:val="FontStyle23"/>
          <w:color w:val="000000" w:themeColor="text1"/>
          <w:sz w:val="24"/>
          <w:szCs w:val="24"/>
          <w:lang w:val="uk-UA"/>
        </w:rPr>
        <w:tab/>
      </w: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Факс:</w:t>
      </w:r>
      <w:r w:rsidRPr="00886297">
        <w:rPr>
          <w:rStyle w:val="FontStyle23"/>
          <w:color w:val="000000" w:themeColor="text1"/>
          <w:sz w:val="24"/>
          <w:szCs w:val="24"/>
          <w:lang w:val="uk-UA"/>
        </w:rPr>
        <w:tab/>
      </w: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До уваги: </w:t>
      </w:r>
      <w:r w:rsidRPr="00886297">
        <w:rPr>
          <w:rStyle w:val="FontStyle23"/>
          <w:color w:val="000000" w:themeColor="text1"/>
          <w:sz w:val="24"/>
          <w:szCs w:val="24"/>
          <w:lang w:val="uk-UA"/>
        </w:rPr>
        <w:tab/>
      </w:r>
    </w:p>
    <w:p w:rsidR="00103DD5"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Електронна пошта:</w:t>
      </w:r>
      <w:r w:rsidRPr="00886297">
        <w:rPr>
          <w:rStyle w:val="FontStyle23"/>
          <w:color w:val="000000" w:themeColor="text1"/>
          <w:sz w:val="24"/>
          <w:szCs w:val="24"/>
          <w:lang w:val="uk-UA"/>
        </w:rPr>
        <w:tab/>
      </w:r>
    </w:p>
    <w:p w:rsidR="00FC639C" w:rsidRPr="00886297" w:rsidRDefault="00103DD5"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 xml:space="preserve">27.8. </w:t>
      </w:r>
      <w:r w:rsidR="00FC639C" w:rsidRPr="00886297">
        <w:rPr>
          <w:rStyle w:val="FontStyle23"/>
          <w:color w:val="000000" w:themeColor="text1"/>
          <w:sz w:val="24"/>
          <w:szCs w:val="24"/>
          <w:lang w:val="uk-UA"/>
        </w:rPr>
        <w:t xml:space="preserve">Вищезазначена адреса та/або призначений представник будь-якої зі Сторін можуть бути змінені після надання іншій Стороні попереднього повідомлення за 10 (десять) днів відповідно до </w:t>
      </w:r>
      <w:r w:rsidRPr="00886297">
        <w:rPr>
          <w:rStyle w:val="FontStyle23"/>
          <w:color w:val="000000" w:themeColor="text1"/>
          <w:sz w:val="24"/>
          <w:szCs w:val="24"/>
          <w:lang w:val="uk-UA"/>
        </w:rPr>
        <w:t>п.27.7.</w:t>
      </w:r>
      <w:r w:rsidR="00FC639C" w:rsidRPr="00886297">
        <w:rPr>
          <w:rStyle w:val="FontStyle23"/>
          <w:color w:val="000000" w:themeColor="text1"/>
          <w:sz w:val="24"/>
          <w:szCs w:val="24"/>
          <w:lang w:val="uk-UA"/>
        </w:rPr>
        <w:t xml:space="preserve"> цього Договору.</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w:t>
      </w:r>
      <w:r w:rsidR="0094001E" w:rsidRPr="00886297">
        <w:rPr>
          <w:rStyle w:val="FontStyle23"/>
          <w:color w:val="000000" w:themeColor="text1"/>
          <w:sz w:val="24"/>
          <w:szCs w:val="24"/>
          <w:lang w:val="uk-UA"/>
        </w:rPr>
        <w:t xml:space="preserve">7.9. </w:t>
      </w:r>
      <w:r w:rsidRPr="00886297">
        <w:rPr>
          <w:rStyle w:val="FontStyle23"/>
          <w:color w:val="000000" w:themeColor="text1"/>
          <w:sz w:val="24"/>
          <w:szCs w:val="24"/>
          <w:lang w:val="uk-UA"/>
        </w:rPr>
        <w:t>Сторони зобов’язуються не розголошувати будь-якій третій особі жодних умов цього Договору та будь-яких даних чи інформації, які безпосередньо або опосередковано отримані у зв’язку з цим Договором або у зв'язку</w:t>
      </w:r>
      <w:r w:rsidR="00350F96">
        <w:rPr>
          <w:rStyle w:val="FontStyle23"/>
          <w:color w:val="000000" w:themeColor="text1"/>
          <w:sz w:val="24"/>
          <w:szCs w:val="24"/>
          <w:lang w:val="uk-UA"/>
        </w:rPr>
        <w:t xml:space="preserve"> з</w:t>
      </w:r>
      <w:r w:rsidRPr="00886297">
        <w:rPr>
          <w:rStyle w:val="FontStyle23"/>
          <w:color w:val="000000" w:themeColor="text1"/>
          <w:sz w:val="24"/>
          <w:szCs w:val="24"/>
          <w:lang w:val="uk-UA"/>
        </w:rPr>
        <w:t xml:space="preserve"> відносинами Сторін, які виникли до цього Договору, за винятком інформації загального характеру (щодо самого факту укладення цього Договору, тощо) або випадків надання </w:t>
      </w:r>
      <w:r w:rsidR="000824FC" w:rsidRPr="00886297">
        <w:rPr>
          <w:rStyle w:val="FontStyle23"/>
          <w:color w:val="000000" w:themeColor="text1"/>
          <w:sz w:val="24"/>
          <w:szCs w:val="24"/>
          <w:lang w:val="uk-UA"/>
        </w:rPr>
        <w:t>Державним партнером</w:t>
      </w:r>
      <w:r w:rsidRPr="00886297">
        <w:rPr>
          <w:rStyle w:val="FontStyle23"/>
          <w:color w:val="000000" w:themeColor="text1"/>
          <w:sz w:val="24"/>
          <w:szCs w:val="24"/>
          <w:lang w:val="uk-UA"/>
        </w:rPr>
        <w:t xml:space="preserve"> та/або </w:t>
      </w:r>
      <w:r w:rsidR="000824FC" w:rsidRPr="00886297">
        <w:rPr>
          <w:rStyle w:val="FontStyle23"/>
          <w:color w:val="000000" w:themeColor="text1"/>
          <w:sz w:val="24"/>
          <w:szCs w:val="24"/>
          <w:lang w:val="uk-UA"/>
        </w:rPr>
        <w:t>Приватним партнером</w:t>
      </w:r>
      <w:r w:rsidRPr="00886297">
        <w:rPr>
          <w:rStyle w:val="FontStyle23"/>
          <w:color w:val="000000" w:themeColor="text1"/>
          <w:sz w:val="24"/>
          <w:szCs w:val="24"/>
          <w:lang w:val="uk-UA"/>
        </w:rPr>
        <w:t xml:space="preserve"> письмової згоди щодо такого розголошення, або випадків, коли таке розголошення вимагається чинним законодавством, або коли така інформація є загальновідомою з інших причин, ніж порушення умов цього Договору.</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w:t>
      </w:r>
      <w:r w:rsidR="000824FC" w:rsidRPr="00886297">
        <w:rPr>
          <w:rStyle w:val="FontStyle23"/>
          <w:color w:val="000000" w:themeColor="text1"/>
          <w:sz w:val="24"/>
          <w:szCs w:val="24"/>
          <w:lang w:val="uk-UA"/>
        </w:rPr>
        <w:t xml:space="preserve">7.10. </w:t>
      </w:r>
      <w:r w:rsidRPr="00886297">
        <w:rPr>
          <w:rStyle w:val="FontStyle23"/>
          <w:color w:val="000000" w:themeColor="text1"/>
          <w:sz w:val="24"/>
          <w:szCs w:val="24"/>
          <w:lang w:val="uk-UA"/>
        </w:rPr>
        <w:t>Сторони погоджуються зберігати конфіденційність всієї Конфіденційної Інформації та не розголошувати її будь-кому, крім випадків, дозволених статтею 2</w:t>
      </w:r>
      <w:r w:rsidR="000824FC" w:rsidRPr="00886297">
        <w:rPr>
          <w:rStyle w:val="FontStyle23"/>
          <w:color w:val="000000" w:themeColor="text1"/>
          <w:sz w:val="24"/>
          <w:szCs w:val="24"/>
          <w:lang w:val="uk-UA"/>
        </w:rPr>
        <w:t>7</w:t>
      </w:r>
      <w:r w:rsidRPr="00886297">
        <w:rPr>
          <w:rStyle w:val="FontStyle23"/>
          <w:color w:val="000000" w:themeColor="text1"/>
          <w:sz w:val="24"/>
          <w:szCs w:val="24"/>
          <w:lang w:val="uk-UA"/>
        </w:rPr>
        <w:t>.</w:t>
      </w:r>
      <w:r w:rsidR="000824FC" w:rsidRPr="00886297">
        <w:rPr>
          <w:rStyle w:val="FontStyle23"/>
          <w:color w:val="000000" w:themeColor="text1"/>
          <w:sz w:val="24"/>
          <w:szCs w:val="24"/>
          <w:lang w:val="uk-UA"/>
        </w:rPr>
        <w:t>9</w:t>
      </w:r>
      <w:r w:rsidRPr="00886297">
        <w:rPr>
          <w:rStyle w:val="FontStyle23"/>
          <w:color w:val="000000" w:themeColor="text1"/>
          <w:sz w:val="24"/>
          <w:szCs w:val="24"/>
          <w:lang w:val="uk-UA"/>
        </w:rPr>
        <w:t xml:space="preserve">, а також докладати усі обґрунтовані зусилля для забезпечення захисту всієї Конфіденційної Інформації, використовуючи такі заходи безпеки та ступінь обережності, які б він застосовував щодо своєї власної конфіденційної інформації. </w:t>
      </w:r>
    </w:p>
    <w:p w:rsidR="00FC639C" w:rsidRPr="00886297" w:rsidRDefault="00FC639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w:t>
      </w:r>
      <w:r w:rsidR="000824FC" w:rsidRPr="00886297">
        <w:rPr>
          <w:rStyle w:val="FontStyle23"/>
          <w:color w:val="000000" w:themeColor="text1"/>
          <w:sz w:val="24"/>
          <w:szCs w:val="24"/>
          <w:lang w:val="uk-UA"/>
        </w:rPr>
        <w:t xml:space="preserve">7.11. </w:t>
      </w:r>
      <w:r w:rsidRPr="00886297">
        <w:rPr>
          <w:rStyle w:val="FontStyle23"/>
          <w:color w:val="000000" w:themeColor="text1"/>
          <w:sz w:val="24"/>
          <w:szCs w:val="24"/>
          <w:lang w:val="uk-UA"/>
        </w:rPr>
        <w:t>Сторони можуть розголошувати Конфіденційну Інформацію:</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.1</w:t>
      </w:r>
      <w:r w:rsidR="00FC639C" w:rsidRPr="00886297">
        <w:rPr>
          <w:rStyle w:val="FontStyle23"/>
          <w:color w:val="000000" w:themeColor="text1"/>
          <w:sz w:val="24"/>
          <w:szCs w:val="24"/>
          <w:lang w:val="uk-UA"/>
        </w:rPr>
        <w:tab/>
        <w:t xml:space="preserve">будь-якому зі своїх </w:t>
      </w:r>
      <w:r w:rsidRPr="00886297">
        <w:rPr>
          <w:rStyle w:val="FontStyle23"/>
          <w:color w:val="000000" w:themeColor="text1"/>
          <w:sz w:val="24"/>
          <w:szCs w:val="24"/>
          <w:lang w:val="uk-UA"/>
        </w:rPr>
        <w:t>Афілійованих осіб</w:t>
      </w:r>
      <w:r w:rsidR="00FC639C" w:rsidRPr="00886297">
        <w:rPr>
          <w:rStyle w:val="FontStyle23"/>
          <w:color w:val="000000" w:themeColor="text1"/>
          <w:sz w:val="24"/>
          <w:szCs w:val="24"/>
          <w:lang w:val="uk-UA"/>
        </w:rPr>
        <w:t xml:space="preserve"> або будь-кому зі своїх посадових осіб, директорів, співробітників, страховиків, учасників в розподілі ризиків, професійних радників та аудиторів таку Конфіденційну Інформацію, яку Сторона вважає за належну, за умови, що будь-яка особа, якій така Конфіденційна Інформація повинна бути надана згідно з цією статтею була проінформована у письмовій формі про її конфіденційний характер, за виключенням випадків, коли немає необхідності у застосуванні такої вимоги, оскільки дотримання конфіденційності інформації передбачено професійними обов'язками адресата або будь-якими іншими вимогами щодо дотримання конфіденційності по відношенню до Конфіденційної Інформації;</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.2</w:t>
      </w:r>
      <w:r w:rsidR="00FC639C" w:rsidRPr="00886297">
        <w:rPr>
          <w:rStyle w:val="FontStyle23"/>
          <w:color w:val="000000" w:themeColor="text1"/>
          <w:sz w:val="24"/>
          <w:szCs w:val="24"/>
          <w:lang w:val="uk-UA"/>
        </w:rPr>
        <w:tab/>
        <w:t xml:space="preserve">будь-якій особі, якій (або через яку) Сторона відступає або передає (або може потенційно відступити або передати) всі або будь-які свої права та / або зобов'язання за цим Договором, та будь-якій з </w:t>
      </w:r>
      <w:r w:rsidRPr="00886297">
        <w:rPr>
          <w:rStyle w:val="FontStyle23"/>
          <w:color w:val="000000" w:themeColor="text1"/>
          <w:sz w:val="24"/>
          <w:szCs w:val="24"/>
          <w:lang w:val="uk-UA"/>
        </w:rPr>
        <w:t>Афілійованих осіб</w:t>
      </w:r>
      <w:r w:rsidR="00FC639C" w:rsidRPr="00886297">
        <w:rPr>
          <w:rStyle w:val="FontStyle23"/>
          <w:color w:val="000000" w:themeColor="text1"/>
          <w:sz w:val="24"/>
          <w:szCs w:val="24"/>
          <w:lang w:val="uk-UA"/>
        </w:rPr>
        <w:t xml:space="preserve"> та професійних консультантів такої особи;</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3</w:t>
      </w:r>
      <w:r w:rsidR="00FC639C" w:rsidRPr="00886297">
        <w:rPr>
          <w:rStyle w:val="FontStyle23"/>
          <w:color w:val="000000" w:themeColor="text1"/>
          <w:sz w:val="24"/>
          <w:szCs w:val="24"/>
          <w:lang w:val="uk-UA"/>
        </w:rPr>
        <w:tab/>
        <w:t>будь-якій особі, з якою (або через яку) Сторона вступає (або може потенційно вступити), прямо або опосередковано, у договірні відносини або в будь-яку іншу транзакцію, у зв'язку із виконанням цього Договору;</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.4</w:t>
      </w:r>
      <w:r w:rsidR="00FC639C" w:rsidRPr="00886297">
        <w:rPr>
          <w:rStyle w:val="FontStyle23"/>
          <w:color w:val="000000" w:themeColor="text1"/>
          <w:sz w:val="24"/>
          <w:szCs w:val="24"/>
          <w:lang w:val="uk-UA"/>
        </w:rPr>
        <w:tab/>
        <w:t xml:space="preserve">будь-якій особі, призначеній Стороною або особою, по відношенню до якої застосовується стаття </w:t>
      </w:r>
      <w:r w:rsidRPr="00886297">
        <w:rPr>
          <w:rStyle w:val="FontStyle23"/>
          <w:color w:val="000000" w:themeColor="text1"/>
          <w:sz w:val="24"/>
          <w:szCs w:val="24"/>
          <w:lang w:val="uk-UA"/>
        </w:rPr>
        <w:t>27</w:t>
      </w:r>
      <w:r w:rsidR="00FC639C" w:rsidRPr="00886297">
        <w:rPr>
          <w:rStyle w:val="FontStyle23"/>
          <w:color w:val="000000" w:themeColor="text1"/>
          <w:sz w:val="24"/>
          <w:szCs w:val="24"/>
          <w:lang w:val="uk-UA"/>
        </w:rPr>
        <w:t>.</w:t>
      </w:r>
      <w:r w:rsidRPr="00886297">
        <w:rPr>
          <w:rStyle w:val="FontStyle23"/>
          <w:color w:val="000000" w:themeColor="text1"/>
          <w:sz w:val="24"/>
          <w:szCs w:val="24"/>
          <w:lang w:val="uk-UA"/>
        </w:rPr>
        <w:t>11</w:t>
      </w:r>
      <w:r w:rsidR="00FC639C" w:rsidRPr="00886297">
        <w:rPr>
          <w:rStyle w:val="FontStyle23"/>
          <w:color w:val="000000" w:themeColor="text1"/>
          <w:sz w:val="24"/>
          <w:szCs w:val="24"/>
          <w:lang w:val="uk-UA"/>
        </w:rPr>
        <w:t>.</w:t>
      </w:r>
      <w:r w:rsidRPr="00886297">
        <w:rPr>
          <w:rStyle w:val="FontStyle23"/>
          <w:color w:val="000000" w:themeColor="text1"/>
          <w:sz w:val="24"/>
          <w:szCs w:val="24"/>
          <w:lang w:val="uk-UA"/>
        </w:rPr>
        <w:t>2</w:t>
      </w:r>
      <w:r w:rsidR="00FC639C" w:rsidRPr="00886297">
        <w:rPr>
          <w:rStyle w:val="FontStyle23"/>
          <w:color w:val="000000" w:themeColor="text1"/>
          <w:sz w:val="24"/>
          <w:szCs w:val="24"/>
          <w:lang w:val="uk-UA"/>
        </w:rPr>
        <w:t xml:space="preserve"> або </w:t>
      </w:r>
      <w:r w:rsidRPr="00886297">
        <w:rPr>
          <w:rStyle w:val="FontStyle23"/>
          <w:color w:val="000000" w:themeColor="text1"/>
          <w:sz w:val="24"/>
          <w:szCs w:val="24"/>
          <w:lang w:val="uk-UA"/>
        </w:rPr>
        <w:t>27</w:t>
      </w:r>
      <w:r w:rsidR="00FC639C" w:rsidRPr="00886297">
        <w:rPr>
          <w:rStyle w:val="FontStyle23"/>
          <w:color w:val="000000" w:themeColor="text1"/>
          <w:sz w:val="24"/>
          <w:szCs w:val="24"/>
          <w:lang w:val="uk-UA"/>
        </w:rPr>
        <w:t>.</w:t>
      </w:r>
      <w:r w:rsidRPr="00886297">
        <w:rPr>
          <w:rStyle w:val="FontStyle23"/>
          <w:color w:val="000000" w:themeColor="text1"/>
          <w:sz w:val="24"/>
          <w:szCs w:val="24"/>
          <w:lang w:val="uk-UA"/>
        </w:rPr>
        <w:t>11</w:t>
      </w:r>
      <w:r w:rsidR="00FC639C" w:rsidRPr="00886297">
        <w:rPr>
          <w:rStyle w:val="FontStyle23"/>
          <w:color w:val="000000" w:themeColor="text1"/>
          <w:sz w:val="24"/>
          <w:szCs w:val="24"/>
          <w:lang w:val="uk-UA"/>
        </w:rPr>
        <w:t>.3, з метою одержання листів, повідомлень, інформації або документів, що доставляються відповідно до цього Договору від її імені;</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w:t>
      </w:r>
      <w:r w:rsidR="00F96318">
        <w:rPr>
          <w:rStyle w:val="FontStyle23"/>
          <w:color w:val="000000" w:themeColor="text1"/>
          <w:sz w:val="24"/>
          <w:szCs w:val="24"/>
          <w:lang w:val="uk-UA"/>
        </w:rPr>
        <w:t>5</w:t>
      </w:r>
      <w:r w:rsidR="00FC639C" w:rsidRPr="00886297">
        <w:rPr>
          <w:rStyle w:val="FontStyle23"/>
          <w:color w:val="000000" w:themeColor="text1"/>
          <w:sz w:val="24"/>
          <w:szCs w:val="24"/>
          <w:lang w:val="uk-UA"/>
        </w:rPr>
        <w:tab/>
        <w:t xml:space="preserve">будь-якій особі, якій інформація повинна розголошуватися </w:t>
      </w:r>
      <w:r w:rsidR="00F96318">
        <w:rPr>
          <w:rStyle w:val="FontStyle23"/>
          <w:color w:val="000000" w:themeColor="text1"/>
          <w:sz w:val="24"/>
          <w:szCs w:val="24"/>
          <w:lang w:val="uk-UA"/>
        </w:rPr>
        <w:t>відповідно до положень законодавства</w:t>
      </w:r>
      <w:r w:rsidR="00FC639C" w:rsidRPr="00886297">
        <w:rPr>
          <w:rStyle w:val="FontStyle23"/>
          <w:color w:val="000000" w:themeColor="text1"/>
          <w:sz w:val="24"/>
          <w:szCs w:val="24"/>
          <w:lang w:val="uk-UA"/>
        </w:rPr>
        <w:t>;</w:t>
      </w:r>
    </w:p>
    <w:p w:rsidR="00FC639C" w:rsidRPr="00886297" w:rsidRDefault="000824FC" w:rsidP="00886297">
      <w:pPr>
        <w:pStyle w:val="Style21"/>
        <w:tabs>
          <w:tab w:val="left" w:pos="682"/>
        </w:tabs>
        <w:spacing w:line="240" w:lineRule="auto"/>
        <w:ind w:firstLine="567"/>
        <w:rPr>
          <w:rStyle w:val="FontStyle23"/>
          <w:color w:val="000000" w:themeColor="text1"/>
          <w:sz w:val="24"/>
          <w:szCs w:val="24"/>
          <w:lang w:val="uk-UA"/>
        </w:rPr>
      </w:pPr>
      <w:r w:rsidRPr="00886297">
        <w:rPr>
          <w:rStyle w:val="FontStyle23"/>
          <w:color w:val="000000" w:themeColor="text1"/>
          <w:sz w:val="24"/>
          <w:szCs w:val="24"/>
          <w:lang w:val="uk-UA"/>
        </w:rPr>
        <w:t>27.11</w:t>
      </w:r>
      <w:r w:rsidR="00FC639C" w:rsidRPr="00886297">
        <w:rPr>
          <w:rStyle w:val="FontStyle23"/>
          <w:color w:val="000000" w:themeColor="text1"/>
          <w:sz w:val="24"/>
          <w:szCs w:val="24"/>
          <w:lang w:val="uk-UA"/>
        </w:rPr>
        <w:t>.</w:t>
      </w:r>
      <w:r w:rsidR="00F96318">
        <w:rPr>
          <w:rStyle w:val="FontStyle23"/>
          <w:color w:val="000000" w:themeColor="text1"/>
          <w:sz w:val="24"/>
          <w:szCs w:val="24"/>
          <w:lang w:val="uk-UA"/>
        </w:rPr>
        <w:t>6</w:t>
      </w:r>
      <w:r w:rsidR="00FC639C" w:rsidRPr="00886297">
        <w:rPr>
          <w:rStyle w:val="FontStyle23"/>
          <w:color w:val="000000" w:themeColor="text1"/>
          <w:sz w:val="24"/>
          <w:szCs w:val="24"/>
          <w:lang w:val="uk-UA"/>
        </w:rPr>
        <w:tab/>
        <w:t>будь-якій особі, якій інформація повинна бути розголошена у зв'язку з та у цілях будь-якого судового процесу, арбітражу, адміністративних або інших розслідувань, проваджень або спорів.</w:t>
      </w:r>
    </w:p>
    <w:p w:rsidR="005317EB" w:rsidRPr="00886297" w:rsidRDefault="005317EB" w:rsidP="00886297">
      <w:pPr>
        <w:jc w:val="center"/>
        <w:outlineLvl w:val="0"/>
        <w:rPr>
          <w:b/>
          <w:color w:val="000000" w:themeColor="text1"/>
          <w:lang w:val="uk-UA"/>
        </w:rPr>
      </w:pPr>
    </w:p>
    <w:p w:rsidR="00B73DBD" w:rsidRPr="00886297" w:rsidRDefault="00B73DBD" w:rsidP="00886297">
      <w:pPr>
        <w:jc w:val="center"/>
        <w:outlineLvl w:val="0"/>
        <w:rPr>
          <w:b/>
          <w:color w:val="000000" w:themeColor="text1"/>
          <w:lang w:val="uk-UA"/>
        </w:rPr>
      </w:pPr>
      <w:r w:rsidRPr="00886297">
        <w:rPr>
          <w:b/>
          <w:color w:val="000000" w:themeColor="text1"/>
          <w:lang w:val="uk-UA"/>
        </w:rPr>
        <w:t>2</w:t>
      </w:r>
      <w:r w:rsidR="00254C97" w:rsidRPr="00886297">
        <w:rPr>
          <w:b/>
          <w:color w:val="000000" w:themeColor="text1"/>
          <w:lang w:val="uk-UA"/>
        </w:rPr>
        <w:t>8</w:t>
      </w:r>
      <w:r w:rsidRPr="00886297">
        <w:rPr>
          <w:b/>
          <w:color w:val="000000" w:themeColor="text1"/>
          <w:lang w:val="uk-UA"/>
        </w:rPr>
        <w:t>. Реквізити та підписи сторін</w:t>
      </w:r>
    </w:p>
    <w:tbl>
      <w:tblPr>
        <w:tblW w:w="4500" w:type="pct"/>
        <w:jc w:val="center"/>
        <w:tblCellSpacing w:w="22" w:type="dxa"/>
        <w:tblLayout w:type="fixed"/>
        <w:tblCellMar>
          <w:top w:w="30" w:type="dxa"/>
          <w:left w:w="30" w:type="dxa"/>
          <w:bottom w:w="30" w:type="dxa"/>
          <w:right w:w="30" w:type="dxa"/>
        </w:tblCellMar>
        <w:tblLook w:val="04A0"/>
      </w:tblPr>
      <w:tblGrid>
        <w:gridCol w:w="4403"/>
        <w:gridCol w:w="4404"/>
      </w:tblGrid>
      <w:tr w:rsidR="00FC639C" w:rsidRPr="00886297" w:rsidTr="0094001E">
        <w:trPr>
          <w:tblCellSpacing w:w="22" w:type="dxa"/>
          <w:jc w:val="center"/>
        </w:trPr>
        <w:tc>
          <w:tcPr>
            <w:tcW w:w="2500" w:type="pct"/>
            <w:hideMark/>
          </w:tcPr>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Д</w:t>
            </w:r>
            <w:r w:rsidRPr="00886297">
              <w:rPr>
                <w:lang w:val="uk-UA"/>
              </w:rPr>
              <w:t>ержавний партнер</w:t>
            </w:r>
            <w:r w:rsidRPr="00886297">
              <w:rPr>
                <w:color w:val="000000" w:themeColor="text1"/>
                <w:lang w:val="uk-UA"/>
              </w:rPr>
              <w:t xml:space="preserve">: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Д</w:t>
            </w:r>
            <w:r w:rsidRPr="00886297">
              <w:rPr>
                <w:lang w:val="uk-UA"/>
              </w:rPr>
              <w:t>ержавний партнер</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(посада, прізвище, ім'я та по батькові)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М. П.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(підпис)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 _________________ р. </w:t>
            </w:r>
          </w:p>
          <w:p w:rsidR="00D87CF4" w:rsidRPr="00886297" w:rsidRDefault="00FC639C" w:rsidP="00886297">
            <w:pPr>
              <w:pStyle w:val="af"/>
              <w:spacing w:after="0" w:line="240" w:lineRule="auto"/>
              <w:rPr>
                <w:color w:val="000000" w:themeColor="text1"/>
                <w:lang w:val="uk-UA"/>
              </w:rPr>
            </w:pPr>
            <w:r w:rsidRPr="00886297">
              <w:rPr>
                <w:color w:val="000000" w:themeColor="text1"/>
                <w:lang w:val="uk-UA"/>
              </w:rPr>
              <w:t> </w:t>
            </w:r>
            <w:r w:rsidR="00D87CF4" w:rsidRPr="00886297">
              <w:rPr>
                <w:color w:val="000000" w:themeColor="text1"/>
                <w:lang w:val="uk-UA"/>
              </w:rPr>
              <w:t>Л</w:t>
            </w:r>
            <w:r w:rsidR="00D87CF4" w:rsidRPr="00886297">
              <w:rPr>
                <w:lang w:val="uk-UA"/>
              </w:rPr>
              <w:t>ікарня</w:t>
            </w:r>
            <w:r w:rsidR="00D87CF4" w:rsidRPr="00886297">
              <w:rPr>
                <w:color w:val="000000" w:themeColor="text1"/>
                <w:lang w:val="uk-UA"/>
              </w:rPr>
              <w:t xml:space="preserve">: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Л</w:t>
            </w:r>
            <w:r w:rsidRPr="00886297">
              <w:rPr>
                <w:lang w:val="uk-UA"/>
              </w:rPr>
              <w:t>ікарня</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(посада, прізвище, ім'я та по батькові)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М. П.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                       (підпис) </w:t>
            </w:r>
          </w:p>
          <w:p w:rsidR="00D87CF4" w:rsidRPr="00886297" w:rsidRDefault="00D87CF4" w:rsidP="00886297">
            <w:pPr>
              <w:pStyle w:val="af"/>
              <w:spacing w:after="0" w:line="240" w:lineRule="auto"/>
              <w:rPr>
                <w:color w:val="000000" w:themeColor="text1"/>
                <w:lang w:val="uk-UA"/>
              </w:rPr>
            </w:pPr>
            <w:r w:rsidRPr="00886297">
              <w:rPr>
                <w:color w:val="000000" w:themeColor="text1"/>
                <w:lang w:val="uk-UA"/>
              </w:rPr>
              <w:t xml:space="preserve">"___" _________________ р. </w:t>
            </w:r>
          </w:p>
          <w:p w:rsidR="00FC639C" w:rsidRPr="00886297" w:rsidRDefault="00FC639C" w:rsidP="00886297">
            <w:pPr>
              <w:pStyle w:val="af"/>
              <w:spacing w:after="0" w:line="240" w:lineRule="auto"/>
              <w:rPr>
                <w:color w:val="000000" w:themeColor="text1"/>
                <w:lang w:val="uk-UA"/>
              </w:rPr>
            </w:pPr>
          </w:p>
        </w:tc>
        <w:tc>
          <w:tcPr>
            <w:tcW w:w="2500" w:type="pct"/>
            <w:hideMark/>
          </w:tcPr>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П</w:t>
            </w:r>
            <w:r w:rsidRPr="00886297">
              <w:rPr>
                <w:lang w:val="uk-UA"/>
              </w:rPr>
              <w:t>риватний партнер</w:t>
            </w:r>
            <w:r w:rsidRPr="00886297">
              <w:rPr>
                <w:color w:val="000000" w:themeColor="text1"/>
                <w:lang w:val="uk-UA"/>
              </w:rPr>
              <w:t xml:space="preserve">: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П</w:t>
            </w:r>
            <w:r w:rsidRPr="00886297">
              <w:rPr>
                <w:lang w:val="uk-UA"/>
              </w:rPr>
              <w:t>риватний партнер</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(посада, прізвище, ім'я та по батькові)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М. П.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_______________________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                       (підпис)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xml:space="preserve">"___" _________________ р. </w:t>
            </w:r>
          </w:p>
          <w:p w:rsidR="00FC639C" w:rsidRPr="00886297" w:rsidRDefault="00FC639C" w:rsidP="00886297">
            <w:pPr>
              <w:pStyle w:val="af"/>
              <w:spacing w:after="0" w:line="240" w:lineRule="auto"/>
              <w:rPr>
                <w:color w:val="000000" w:themeColor="text1"/>
                <w:lang w:val="uk-UA"/>
              </w:rPr>
            </w:pPr>
            <w:r w:rsidRPr="00886297">
              <w:rPr>
                <w:color w:val="000000" w:themeColor="text1"/>
                <w:lang w:val="uk-UA"/>
              </w:rPr>
              <w:t> </w:t>
            </w:r>
          </w:p>
        </w:tc>
      </w:tr>
    </w:tbl>
    <w:p w:rsidR="005013A7" w:rsidRPr="00886297" w:rsidRDefault="005013A7" w:rsidP="00886297">
      <w:pPr>
        <w:pStyle w:val="Style2"/>
        <w:widowControl/>
        <w:jc w:val="both"/>
        <w:rPr>
          <w:color w:val="000000" w:themeColor="text1"/>
          <w:lang w:val="uk-UA"/>
        </w:rPr>
      </w:pPr>
    </w:p>
    <w:p w:rsidR="005013A7" w:rsidRPr="00886297" w:rsidRDefault="005013A7" w:rsidP="00886297">
      <w:pPr>
        <w:pStyle w:val="Style2"/>
        <w:widowControl/>
        <w:ind w:left="432"/>
        <w:jc w:val="both"/>
        <w:rPr>
          <w:color w:val="000000" w:themeColor="text1"/>
          <w:lang w:val="uk-UA"/>
        </w:rPr>
      </w:pPr>
    </w:p>
    <w:p w:rsidR="00976023" w:rsidRPr="00886297" w:rsidRDefault="00976023" w:rsidP="00886297">
      <w:pPr>
        <w:pStyle w:val="Style2"/>
        <w:widowControl/>
        <w:jc w:val="both"/>
        <w:rPr>
          <w:color w:val="000000" w:themeColor="text1"/>
          <w:lang w:val="uk-UA"/>
        </w:rPr>
        <w:sectPr w:rsidR="00976023" w:rsidRPr="00886297" w:rsidSect="008A1D89">
          <w:pgSz w:w="11906" w:h="16838"/>
          <w:pgMar w:top="1134" w:right="567" w:bottom="1134" w:left="1701" w:header="708" w:footer="708" w:gutter="0"/>
          <w:cols w:space="708"/>
          <w:docGrid w:linePitch="360"/>
        </w:sectPr>
      </w:pPr>
    </w:p>
    <w:p w:rsidR="000A1E37" w:rsidRPr="00886297" w:rsidRDefault="000A1E37" w:rsidP="00886297">
      <w:pPr>
        <w:pStyle w:val="Style2"/>
        <w:widowControl/>
        <w:jc w:val="both"/>
        <w:rPr>
          <w:color w:val="000000" w:themeColor="text1"/>
          <w:lang w:val="uk-UA"/>
        </w:rPr>
      </w:pPr>
    </w:p>
    <w:p w:rsidR="00B94E93" w:rsidRPr="00886297" w:rsidRDefault="000A1E37" w:rsidP="00886297">
      <w:pPr>
        <w:pStyle w:val="Style13"/>
        <w:widowControl/>
        <w:spacing w:line="240" w:lineRule="auto"/>
        <w:ind w:left="989"/>
        <w:jc w:val="center"/>
        <w:rPr>
          <w:b/>
          <w:color w:val="000000" w:themeColor="text1"/>
          <w:u w:val="single"/>
          <w:lang w:val="uk-UA"/>
        </w:rPr>
      </w:pPr>
      <w:r w:rsidRPr="00886297">
        <w:rPr>
          <w:b/>
          <w:color w:val="000000" w:themeColor="text1"/>
          <w:u w:val="single"/>
          <w:lang w:val="uk-UA"/>
        </w:rPr>
        <w:t>Додаток №</w:t>
      </w:r>
      <w:r w:rsidR="00D7367A" w:rsidRPr="00886297">
        <w:rPr>
          <w:b/>
          <w:color w:val="000000" w:themeColor="text1"/>
          <w:u w:val="single"/>
          <w:lang w:val="uk-UA"/>
        </w:rPr>
        <w:t>1</w:t>
      </w:r>
      <w:r w:rsidRPr="00886297">
        <w:rPr>
          <w:b/>
          <w:color w:val="000000" w:themeColor="text1"/>
          <w:u w:val="single"/>
          <w:lang w:val="uk-UA"/>
        </w:rPr>
        <w:t xml:space="preserve"> Інвестиційна програма</w:t>
      </w:r>
      <w:ins w:id="40" w:author="taras Boichuk" w:date="2019-03-20T11:26:00Z">
        <w:r w:rsidR="00A01C4A" w:rsidRPr="003877EF">
          <w:rPr>
            <w:i/>
            <w:iCs/>
            <w:lang w:val="ru-RU"/>
          </w:rPr>
          <w:t>(</w:t>
        </w:r>
        <w:proofErr w:type="spellStart"/>
        <w:r w:rsidR="00A01C4A" w:rsidRPr="003877EF">
          <w:rPr>
            <w:i/>
            <w:iCs/>
            <w:lang w:val="ru-RU"/>
          </w:rPr>
          <w:t>Підлягаєуточненню</w:t>
        </w:r>
        <w:r w:rsidR="00A01C4A">
          <w:rPr>
            <w:i/>
            <w:iCs/>
            <w:lang w:val="ru-RU"/>
          </w:rPr>
          <w:t>відповідно</w:t>
        </w:r>
        <w:proofErr w:type="spellEnd"/>
        <w:r w:rsidR="00A01C4A">
          <w:rPr>
            <w:i/>
            <w:iCs/>
            <w:lang w:val="ru-RU"/>
          </w:rPr>
          <w:t xml:space="preserve"> до </w:t>
        </w:r>
        <w:proofErr w:type="spellStart"/>
        <w:r w:rsidR="00A01C4A">
          <w:rPr>
            <w:i/>
            <w:iCs/>
            <w:lang w:val="ru-RU"/>
          </w:rPr>
          <w:t>пропозиціїпереможця</w:t>
        </w:r>
        <w:proofErr w:type="spellEnd"/>
        <w:r w:rsidR="00A01C4A">
          <w:rPr>
            <w:i/>
            <w:iCs/>
            <w:lang w:val="ru-RU"/>
          </w:rPr>
          <w:t xml:space="preserve"> конкурсу</w:t>
        </w:r>
        <w:r w:rsidR="00A01C4A" w:rsidRPr="003877EF">
          <w:rPr>
            <w:i/>
            <w:iCs/>
            <w:lang w:val="ru-RU"/>
          </w:rPr>
          <w:t>)</w:t>
        </w:r>
      </w:ins>
    </w:p>
    <w:p w:rsidR="00976023" w:rsidRPr="00886297" w:rsidRDefault="00976023" w:rsidP="00886297">
      <w:pPr>
        <w:pStyle w:val="Style13"/>
        <w:widowControl/>
        <w:spacing w:line="240" w:lineRule="auto"/>
        <w:ind w:left="989"/>
        <w:jc w:val="center"/>
        <w:rPr>
          <w:b/>
          <w:color w:val="000000" w:themeColor="text1"/>
          <w:u w:val="single"/>
          <w:lang w:val="uk-UA"/>
        </w:rPr>
        <w:sectPr w:rsidR="00976023" w:rsidRPr="00886297" w:rsidSect="008A1D89">
          <w:pgSz w:w="11906" w:h="16838"/>
          <w:pgMar w:top="1134" w:right="567" w:bottom="1134" w:left="1701" w:header="708" w:footer="708" w:gutter="0"/>
          <w:cols w:space="708"/>
          <w:docGrid w:linePitch="360"/>
        </w:sectPr>
      </w:pPr>
    </w:p>
    <w:p w:rsidR="00976023" w:rsidRPr="00886297" w:rsidRDefault="00976023" w:rsidP="00886297">
      <w:pPr>
        <w:pStyle w:val="Style13"/>
        <w:widowControl/>
        <w:spacing w:line="240" w:lineRule="auto"/>
        <w:ind w:left="989"/>
        <w:jc w:val="center"/>
        <w:rPr>
          <w:b/>
          <w:color w:val="000000" w:themeColor="text1"/>
          <w:u w:val="single"/>
          <w:lang w:val="uk-UA"/>
        </w:rPr>
      </w:pPr>
    </w:p>
    <w:p w:rsidR="00D7367A" w:rsidRPr="00886297" w:rsidRDefault="00D7367A" w:rsidP="00886297">
      <w:pPr>
        <w:pStyle w:val="Style13"/>
        <w:widowControl/>
        <w:spacing w:line="240" w:lineRule="auto"/>
        <w:ind w:left="989"/>
        <w:jc w:val="center"/>
        <w:rPr>
          <w:rStyle w:val="FontStyle23"/>
          <w:b/>
          <w:color w:val="000000" w:themeColor="text1"/>
          <w:sz w:val="24"/>
          <w:szCs w:val="24"/>
          <w:u w:val="single"/>
          <w:lang w:val="uk-UA"/>
        </w:rPr>
      </w:pPr>
      <w:r w:rsidRPr="00FD7298">
        <w:rPr>
          <w:b/>
          <w:color w:val="000000" w:themeColor="text1"/>
          <w:u w:val="single"/>
          <w:lang w:val="uk-UA"/>
        </w:rPr>
        <w:t xml:space="preserve">Додаток №2 </w:t>
      </w:r>
      <w:r w:rsidR="00A06376" w:rsidRPr="00FD7298">
        <w:rPr>
          <w:rStyle w:val="FontStyle23"/>
          <w:b/>
          <w:color w:val="000000" w:themeColor="text1"/>
          <w:sz w:val="24"/>
          <w:szCs w:val="24"/>
          <w:u w:val="single"/>
          <w:lang w:val="uk-UA"/>
        </w:rPr>
        <w:t>П</w:t>
      </w:r>
      <w:r w:rsidRPr="00FD7298">
        <w:rPr>
          <w:rStyle w:val="FontStyle23"/>
          <w:b/>
          <w:color w:val="000000" w:themeColor="text1"/>
          <w:sz w:val="24"/>
          <w:szCs w:val="24"/>
          <w:u w:val="single"/>
          <w:lang w:val="uk-UA"/>
        </w:rPr>
        <w:t>ерелік майна, що</w:t>
      </w:r>
      <w:r w:rsidR="008539B7" w:rsidRPr="00FD7298">
        <w:rPr>
          <w:rStyle w:val="FontStyle23"/>
          <w:b/>
          <w:color w:val="000000" w:themeColor="text1"/>
          <w:sz w:val="24"/>
          <w:szCs w:val="24"/>
          <w:u w:val="single"/>
          <w:lang w:val="uk-UA"/>
        </w:rPr>
        <w:t xml:space="preserve"> передається</w:t>
      </w:r>
      <w:r w:rsidR="007906A0" w:rsidRPr="00FD7298">
        <w:rPr>
          <w:rStyle w:val="FontStyle23"/>
          <w:b/>
          <w:color w:val="000000" w:themeColor="text1"/>
          <w:sz w:val="24"/>
          <w:szCs w:val="24"/>
          <w:u w:val="single"/>
          <w:lang w:val="uk-UA"/>
        </w:rPr>
        <w:t xml:space="preserve"> Приватному партнеру</w:t>
      </w:r>
    </w:p>
    <w:p w:rsidR="00976023" w:rsidRPr="00886297" w:rsidRDefault="00976023" w:rsidP="00886297">
      <w:pPr>
        <w:pStyle w:val="Style13"/>
        <w:widowControl/>
        <w:spacing w:line="240" w:lineRule="auto"/>
        <w:ind w:left="989"/>
        <w:jc w:val="center"/>
        <w:rPr>
          <w:rStyle w:val="FontStyle23"/>
          <w:b/>
          <w:color w:val="000000" w:themeColor="text1"/>
          <w:sz w:val="24"/>
          <w:szCs w:val="24"/>
          <w:u w:val="single"/>
          <w:lang w:val="uk-UA"/>
        </w:rPr>
        <w:sectPr w:rsidR="00976023" w:rsidRPr="00886297" w:rsidSect="008A1D89">
          <w:pgSz w:w="11906" w:h="16838"/>
          <w:pgMar w:top="1134" w:right="567" w:bottom="1134" w:left="1701" w:header="708" w:footer="708" w:gutter="0"/>
          <w:cols w:space="708"/>
          <w:docGrid w:linePitch="360"/>
        </w:sectPr>
      </w:pPr>
    </w:p>
    <w:p w:rsidR="00976023" w:rsidRPr="00886297" w:rsidRDefault="00976023" w:rsidP="00886297">
      <w:pPr>
        <w:pStyle w:val="Style13"/>
        <w:widowControl/>
        <w:spacing w:line="240" w:lineRule="auto"/>
        <w:ind w:left="989"/>
        <w:jc w:val="center"/>
        <w:rPr>
          <w:rStyle w:val="FontStyle23"/>
          <w:b/>
          <w:color w:val="000000" w:themeColor="text1"/>
          <w:sz w:val="24"/>
          <w:szCs w:val="24"/>
          <w:u w:val="single"/>
          <w:lang w:val="uk-UA"/>
        </w:rPr>
      </w:pPr>
    </w:p>
    <w:p w:rsidR="0016183E" w:rsidRPr="00886297" w:rsidRDefault="0016183E" w:rsidP="00886297">
      <w:pPr>
        <w:jc w:val="center"/>
        <w:rPr>
          <w:color w:val="000000" w:themeColor="text1"/>
          <w:lang w:val="uk-UA"/>
        </w:rPr>
      </w:pPr>
      <w:r w:rsidRPr="00886297">
        <w:rPr>
          <w:b/>
          <w:color w:val="000000" w:themeColor="text1"/>
          <w:u w:val="single"/>
          <w:lang w:val="uk-UA"/>
        </w:rPr>
        <w:t xml:space="preserve">Додаток №3 </w:t>
      </w:r>
      <w:r w:rsidRPr="00886297">
        <w:rPr>
          <w:color w:val="000000" w:themeColor="text1"/>
          <w:lang w:val="uk-UA"/>
        </w:rPr>
        <w:t>Акт приймання-передачі</w:t>
      </w:r>
    </w:p>
    <w:p w:rsidR="0016183E" w:rsidRPr="00886297" w:rsidRDefault="0016183E" w:rsidP="00886297">
      <w:pPr>
        <w:pStyle w:val="3"/>
        <w:numPr>
          <w:ilvl w:val="0"/>
          <w:numId w:val="0"/>
        </w:numPr>
        <w:spacing w:after="0" w:line="240" w:lineRule="auto"/>
        <w:rPr>
          <w:rFonts w:eastAsia="Times New Roman"/>
          <w:color w:val="000000" w:themeColor="text1"/>
          <w:sz w:val="24"/>
          <w:szCs w:val="24"/>
          <w:lang w:val="uk-UA"/>
        </w:rPr>
      </w:pPr>
    </w:p>
    <w:tbl>
      <w:tblPr>
        <w:tblW w:w="4500" w:type="pct"/>
        <w:jc w:val="center"/>
        <w:tblCellSpacing w:w="22" w:type="dxa"/>
        <w:tblCellMar>
          <w:top w:w="30" w:type="dxa"/>
          <w:left w:w="30" w:type="dxa"/>
          <w:bottom w:w="30" w:type="dxa"/>
          <w:right w:w="30" w:type="dxa"/>
        </w:tblCellMar>
        <w:tblLook w:val="04A0"/>
      </w:tblPr>
      <w:tblGrid>
        <w:gridCol w:w="4403"/>
        <w:gridCol w:w="4404"/>
      </w:tblGrid>
      <w:tr w:rsidR="00A1581B" w:rsidRPr="00886297" w:rsidTr="00BE00FF">
        <w:trPr>
          <w:tblCellSpacing w:w="22" w:type="dxa"/>
          <w:jc w:val="center"/>
        </w:trPr>
        <w:tc>
          <w:tcPr>
            <w:tcW w:w="2500"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 _________________ р. </w:t>
            </w:r>
          </w:p>
        </w:tc>
        <w:tc>
          <w:tcPr>
            <w:tcW w:w="2500"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м. Трускавець </w:t>
            </w:r>
          </w:p>
        </w:tc>
      </w:tr>
    </w:tbl>
    <w:p w:rsidR="0016183E" w:rsidRPr="00886297" w:rsidRDefault="0016183E" w:rsidP="00886297">
      <w:pPr>
        <w:rPr>
          <w:color w:val="000000" w:themeColor="text1"/>
          <w:lang w:val="uk-UA"/>
        </w:rPr>
      </w:pP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Ми, нижчезазначені, комісія у складі представників Державного партнера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______________________________________________________________________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(посада, прізвище, ім'я та по батькові)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______________________________________________________________________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Приватного партнера 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та </w:t>
      </w:r>
      <w:r w:rsidRPr="00886297">
        <w:rPr>
          <w:rStyle w:val="FontStyle23"/>
          <w:color w:val="000000" w:themeColor="text1"/>
          <w:sz w:val="24"/>
          <w:szCs w:val="24"/>
          <w:lang w:val="uk-UA"/>
        </w:rPr>
        <w:t xml:space="preserve">КНП "Трускавецька міська лікарня" </w:t>
      </w:r>
      <w:r w:rsidRPr="00886297">
        <w:rPr>
          <w:color w:val="000000" w:themeColor="text1"/>
          <w:lang w:val="uk-UA"/>
        </w:rPr>
        <w:t>___________________________________________</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ab/>
        <w:t xml:space="preserve">                                                           (посада, прізвище, ім'я та по батькові)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уклали цей Акт про те, що згідно з договором про спільну діяльність від "___" 2019 р. Державний партнер передав, а Приватний партнер прийняв приміщення та інше майно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______________________________________________________________________. </w:t>
      </w:r>
    </w:p>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 xml:space="preserve">(назва об'єкта ДПП)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1. До складу об'єкта входять: 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______________________________________________________________________ </w:t>
      </w:r>
    </w:p>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 xml:space="preserve">(перелік облікових одиниць згідно з балансом)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2. Загальні відомості: 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______________________________________________________________________.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3. Інженерне обладнання: 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______________________________________________________________________.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4. Вартість основних фондів: 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5. Результати огляду: 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6. Разом з об'єктом передається технічна документація: 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______________________________________________________________________.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7. До акта приймання-передачі додається: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1) 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2) 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3) ____________________________________________. </w:t>
      </w:r>
    </w:p>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Приватний партнер (Державний партнер) не має претензій до Державного партнера (Приватного партнера). </w:t>
      </w:r>
    </w:p>
    <w:p w:rsidR="0016183E" w:rsidRPr="00886297" w:rsidRDefault="00976023" w:rsidP="00886297">
      <w:pPr>
        <w:pStyle w:val="af"/>
        <w:spacing w:after="0" w:line="240" w:lineRule="auto"/>
        <w:rPr>
          <w:color w:val="000000" w:themeColor="text1"/>
          <w:lang w:val="uk-UA"/>
        </w:rPr>
      </w:pPr>
      <w:r w:rsidRPr="00886297">
        <w:rPr>
          <w:color w:val="000000" w:themeColor="text1"/>
          <w:lang w:val="uk-UA"/>
        </w:rPr>
        <w:t>Цей Акт складено в трьох примірниках, що мають однакову юридичну силу, по одному для кожної зі Сторін.</w:t>
      </w:r>
    </w:p>
    <w:tbl>
      <w:tblPr>
        <w:tblW w:w="4500" w:type="pct"/>
        <w:jc w:val="center"/>
        <w:tblCellSpacing w:w="22" w:type="dxa"/>
        <w:tblCellMar>
          <w:top w:w="30" w:type="dxa"/>
          <w:left w:w="30" w:type="dxa"/>
          <w:bottom w:w="30" w:type="dxa"/>
          <w:right w:w="30" w:type="dxa"/>
        </w:tblCellMar>
        <w:tblLook w:val="04A0"/>
      </w:tblPr>
      <w:tblGrid>
        <w:gridCol w:w="2643"/>
        <w:gridCol w:w="473"/>
        <w:gridCol w:w="3736"/>
        <w:gridCol w:w="1955"/>
      </w:tblGrid>
      <w:tr w:rsidR="00A1581B" w:rsidRPr="00886297" w:rsidTr="0016183E">
        <w:trPr>
          <w:tblCellSpacing w:w="22" w:type="dxa"/>
          <w:jc w:val="center"/>
        </w:trPr>
        <w:tc>
          <w:tcPr>
            <w:tcW w:w="1462" w:type="pct"/>
            <w:hideMark/>
          </w:tcPr>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Від Державного партнера: </w:t>
            </w:r>
          </w:p>
        </w:tc>
        <w:tc>
          <w:tcPr>
            <w:tcW w:w="244"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1. </w:t>
            </w:r>
          </w:p>
        </w:tc>
        <w:tc>
          <w:tcPr>
            <w:tcW w:w="2095"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_______________________</w:t>
            </w:r>
            <w:r w:rsidRPr="00886297">
              <w:rPr>
                <w:color w:val="000000" w:themeColor="text1"/>
                <w:lang w:val="uk-UA"/>
              </w:rPr>
              <w:br/>
              <w:t>(прізвище, ім'я та по батькові) </w:t>
            </w:r>
          </w:p>
        </w:tc>
        <w:tc>
          <w:tcPr>
            <w:tcW w:w="1072"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w:t>
            </w:r>
            <w:r w:rsidRPr="00886297">
              <w:rPr>
                <w:color w:val="000000" w:themeColor="text1"/>
                <w:lang w:val="uk-UA"/>
              </w:rPr>
              <w:br/>
              <w:t>(підпис) </w:t>
            </w:r>
          </w:p>
        </w:tc>
      </w:tr>
      <w:tr w:rsidR="00A1581B" w:rsidRPr="00886297" w:rsidTr="0016183E">
        <w:trPr>
          <w:tblCellSpacing w:w="22" w:type="dxa"/>
          <w:jc w:val="center"/>
        </w:trPr>
        <w:tc>
          <w:tcPr>
            <w:tcW w:w="1462" w:type="pct"/>
            <w:hideMark/>
          </w:tcPr>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 xml:space="preserve"> Від </w:t>
            </w:r>
            <w:r w:rsidRPr="00886297">
              <w:rPr>
                <w:rStyle w:val="FontStyle23"/>
                <w:color w:val="000000" w:themeColor="text1"/>
                <w:sz w:val="24"/>
                <w:szCs w:val="24"/>
                <w:lang w:val="uk-UA"/>
              </w:rPr>
              <w:t>КНП "Трускавецька міська лікарня"</w:t>
            </w:r>
          </w:p>
        </w:tc>
        <w:tc>
          <w:tcPr>
            <w:tcW w:w="244"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2. </w:t>
            </w:r>
          </w:p>
        </w:tc>
        <w:tc>
          <w:tcPr>
            <w:tcW w:w="2095"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_______________________</w:t>
            </w:r>
            <w:r w:rsidRPr="00886297">
              <w:rPr>
                <w:color w:val="000000" w:themeColor="text1"/>
                <w:lang w:val="uk-UA"/>
              </w:rPr>
              <w:br/>
              <w:t>(прізвище, ім'я та по батькові) </w:t>
            </w:r>
          </w:p>
        </w:tc>
        <w:tc>
          <w:tcPr>
            <w:tcW w:w="1072"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w:t>
            </w:r>
            <w:r w:rsidRPr="00886297">
              <w:rPr>
                <w:color w:val="000000" w:themeColor="text1"/>
                <w:lang w:val="uk-UA"/>
              </w:rPr>
              <w:br/>
              <w:t>(підпис) </w:t>
            </w:r>
          </w:p>
        </w:tc>
      </w:tr>
      <w:tr w:rsidR="00A1581B" w:rsidRPr="00886297" w:rsidTr="0016183E">
        <w:trPr>
          <w:tblCellSpacing w:w="22" w:type="dxa"/>
          <w:jc w:val="center"/>
        </w:trPr>
        <w:tc>
          <w:tcPr>
            <w:tcW w:w="1462" w:type="pct"/>
            <w:hideMark/>
          </w:tcPr>
          <w:p w:rsidR="0016183E" w:rsidRPr="00886297" w:rsidRDefault="0016183E" w:rsidP="00886297">
            <w:pPr>
              <w:pStyle w:val="af"/>
              <w:spacing w:after="0" w:line="240" w:lineRule="auto"/>
              <w:rPr>
                <w:color w:val="000000" w:themeColor="text1"/>
                <w:lang w:val="uk-UA"/>
              </w:rPr>
            </w:pPr>
            <w:r w:rsidRPr="00886297">
              <w:rPr>
                <w:color w:val="000000" w:themeColor="text1"/>
                <w:lang w:val="uk-UA"/>
              </w:rPr>
              <w:t>Від Приватного партнера: </w:t>
            </w:r>
          </w:p>
        </w:tc>
        <w:tc>
          <w:tcPr>
            <w:tcW w:w="244"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3. </w:t>
            </w:r>
          </w:p>
        </w:tc>
        <w:tc>
          <w:tcPr>
            <w:tcW w:w="2095"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_______________________</w:t>
            </w:r>
            <w:r w:rsidRPr="00886297">
              <w:rPr>
                <w:color w:val="000000" w:themeColor="text1"/>
                <w:lang w:val="uk-UA"/>
              </w:rPr>
              <w:br/>
              <w:t>(прізвище, ім'я та по батькові) </w:t>
            </w:r>
          </w:p>
        </w:tc>
        <w:tc>
          <w:tcPr>
            <w:tcW w:w="1072" w:type="pct"/>
            <w:hideMark/>
          </w:tcPr>
          <w:p w:rsidR="0016183E" w:rsidRPr="00886297" w:rsidRDefault="0016183E" w:rsidP="00886297">
            <w:pPr>
              <w:pStyle w:val="af"/>
              <w:spacing w:after="0" w:line="240" w:lineRule="auto"/>
              <w:jc w:val="center"/>
              <w:rPr>
                <w:color w:val="000000" w:themeColor="text1"/>
                <w:lang w:val="uk-UA"/>
              </w:rPr>
            </w:pPr>
            <w:r w:rsidRPr="00886297">
              <w:rPr>
                <w:color w:val="000000" w:themeColor="text1"/>
                <w:lang w:val="uk-UA"/>
              </w:rPr>
              <w:t>___________</w:t>
            </w:r>
            <w:r w:rsidRPr="00886297">
              <w:rPr>
                <w:color w:val="000000" w:themeColor="text1"/>
                <w:lang w:val="uk-UA"/>
              </w:rPr>
              <w:br/>
              <w:t>(підпис) </w:t>
            </w:r>
          </w:p>
        </w:tc>
      </w:tr>
    </w:tbl>
    <w:p w:rsidR="005E4E2E" w:rsidRPr="00886297" w:rsidRDefault="005E4E2E" w:rsidP="00886297">
      <w:pPr>
        <w:pStyle w:val="Style13"/>
        <w:widowControl/>
        <w:spacing w:line="240" w:lineRule="auto"/>
        <w:ind w:left="989"/>
        <w:jc w:val="center"/>
        <w:rPr>
          <w:b/>
          <w:color w:val="000000" w:themeColor="text1"/>
          <w:u w:val="single"/>
          <w:lang w:val="uk-UA"/>
        </w:rPr>
        <w:sectPr w:rsidR="005E4E2E" w:rsidRPr="00886297" w:rsidSect="008A1D89">
          <w:pgSz w:w="11906" w:h="16838"/>
          <w:pgMar w:top="1134" w:right="567" w:bottom="1134" w:left="1701" w:header="708" w:footer="708" w:gutter="0"/>
          <w:cols w:space="708"/>
          <w:docGrid w:linePitch="360"/>
        </w:sectPr>
      </w:pPr>
    </w:p>
    <w:p w:rsidR="005E4E2E" w:rsidRPr="00886297" w:rsidRDefault="005E4E2E" w:rsidP="00886297">
      <w:pPr>
        <w:keepNext/>
        <w:keepLines/>
        <w:spacing w:before="240"/>
        <w:jc w:val="center"/>
        <w:outlineLvl w:val="0"/>
        <w:rPr>
          <w:b/>
          <w:color w:val="000000" w:themeColor="text1"/>
          <w:lang w:val="uk-UA"/>
        </w:rPr>
      </w:pPr>
      <w:r w:rsidRPr="00886297">
        <w:rPr>
          <w:b/>
          <w:color w:val="000000" w:themeColor="text1"/>
          <w:lang w:val="uk-UA"/>
        </w:rPr>
        <w:t>Додаток №4 Технічні вимоги до виконання робіт та обладнання</w:t>
      </w:r>
    </w:p>
    <w:p w:rsidR="005E4E2E" w:rsidRPr="00886297" w:rsidRDefault="005E4E2E" w:rsidP="00855CEA">
      <w:pPr>
        <w:pStyle w:val="a0"/>
        <w:keepNext/>
        <w:keepLines/>
        <w:numPr>
          <w:ilvl w:val="0"/>
          <w:numId w:val="34"/>
        </w:numPr>
        <w:tabs>
          <w:tab w:val="clear" w:pos="900"/>
          <w:tab w:val="num" w:pos="360"/>
        </w:tabs>
        <w:spacing w:before="40" w:line="240" w:lineRule="auto"/>
        <w:outlineLvl w:val="1"/>
        <w:rPr>
          <w:color w:val="000000" w:themeColor="text1"/>
          <w:sz w:val="24"/>
          <w:szCs w:val="24"/>
          <w:lang w:val="uk-UA"/>
        </w:rPr>
      </w:pPr>
      <w:r w:rsidRPr="00886297">
        <w:rPr>
          <w:color w:val="000000" w:themeColor="text1"/>
          <w:sz w:val="24"/>
          <w:szCs w:val="24"/>
          <w:lang w:val="uk-UA"/>
        </w:rPr>
        <w:t>Загальні вимоги</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 xml:space="preserve">Під час проектування, облаштування та оздоблення операційних блоків необхідно керуватися вимогами: </w:t>
      </w:r>
    </w:p>
    <w:p w:rsidR="005E4E2E" w:rsidRPr="00886297" w:rsidRDefault="005E4E2E" w:rsidP="00855CEA">
      <w:pPr>
        <w:numPr>
          <w:ilvl w:val="0"/>
          <w:numId w:val="33"/>
        </w:numPr>
        <w:contextualSpacing/>
        <w:jc w:val="both"/>
        <w:rPr>
          <w:rFonts w:eastAsia="Calibri"/>
          <w:color w:val="000000" w:themeColor="text1"/>
          <w:lang w:val="uk-UA"/>
        </w:rPr>
      </w:pPr>
      <w:r w:rsidRPr="00886297">
        <w:rPr>
          <w:rFonts w:eastAsia="Calibri"/>
          <w:color w:val="000000" w:themeColor="text1"/>
          <w:lang w:val="uk-UA"/>
        </w:rPr>
        <w:t xml:space="preserve">РТМ 42­2­4­80 «Операційні блоки. Правила експлуатації, техніки безпеки і виробничої санітарії»; </w:t>
      </w:r>
    </w:p>
    <w:p w:rsidR="005E4E2E" w:rsidRPr="00886297" w:rsidRDefault="005E4E2E" w:rsidP="00855CEA">
      <w:pPr>
        <w:numPr>
          <w:ilvl w:val="0"/>
          <w:numId w:val="33"/>
        </w:numPr>
        <w:contextualSpacing/>
        <w:jc w:val="both"/>
        <w:rPr>
          <w:rFonts w:eastAsia="Calibri"/>
          <w:color w:val="000000" w:themeColor="text1"/>
          <w:lang w:val="uk-UA"/>
        </w:rPr>
      </w:pPr>
      <w:r w:rsidRPr="00886297">
        <w:rPr>
          <w:rFonts w:eastAsia="Calibri"/>
          <w:color w:val="000000" w:themeColor="text1"/>
          <w:lang w:val="uk-UA"/>
        </w:rPr>
        <w:t xml:space="preserve">НПАОП 85.11­1.10­84 «Правила з техніки безпеки при експлуатації виробів медичної техніки в установах охорони здоров’я. Загальні вимоги»; </w:t>
      </w:r>
    </w:p>
    <w:p w:rsidR="005E4E2E" w:rsidRPr="00886297" w:rsidRDefault="005E4E2E" w:rsidP="00855CEA">
      <w:pPr>
        <w:numPr>
          <w:ilvl w:val="0"/>
          <w:numId w:val="33"/>
        </w:numPr>
        <w:contextualSpacing/>
        <w:jc w:val="both"/>
        <w:rPr>
          <w:rFonts w:eastAsia="Calibri"/>
          <w:color w:val="000000" w:themeColor="text1"/>
          <w:lang w:val="uk-UA"/>
        </w:rPr>
      </w:pPr>
      <w:r w:rsidRPr="00886297">
        <w:rPr>
          <w:rFonts w:eastAsia="Calibri"/>
          <w:color w:val="000000" w:themeColor="text1"/>
          <w:lang w:val="uk-UA"/>
        </w:rPr>
        <w:t xml:space="preserve">Правил улаштування електроустановок (ПУЕ); </w:t>
      </w:r>
    </w:p>
    <w:p w:rsidR="005E4E2E" w:rsidRPr="00886297" w:rsidRDefault="005E4E2E" w:rsidP="00855CEA">
      <w:pPr>
        <w:numPr>
          <w:ilvl w:val="0"/>
          <w:numId w:val="33"/>
        </w:numPr>
        <w:contextualSpacing/>
        <w:jc w:val="both"/>
        <w:rPr>
          <w:rFonts w:eastAsia="Calibri"/>
          <w:color w:val="000000" w:themeColor="text1"/>
          <w:lang w:val="uk-UA"/>
        </w:rPr>
      </w:pPr>
      <w:r w:rsidRPr="00886297">
        <w:rPr>
          <w:rFonts w:eastAsia="Calibri"/>
          <w:color w:val="000000" w:themeColor="text1"/>
          <w:lang w:val="uk-UA"/>
        </w:rPr>
        <w:t>Чинними нормами і правилами для лікувально-профілактичних закладів.</w:t>
      </w:r>
    </w:p>
    <w:p w:rsidR="005E4E2E" w:rsidRPr="00886297" w:rsidRDefault="005E4E2E" w:rsidP="00855CEA">
      <w:pPr>
        <w:keepNext/>
        <w:keepLines/>
        <w:numPr>
          <w:ilvl w:val="0"/>
          <w:numId w:val="15"/>
        </w:numPr>
        <w:tabs>
          <w:tab w:val="clear" w:pos="900"/>
          <w:tab w:val="num" w:pos="360"/>
        </w:tabs>
        <w:spacing w:before="40"/>
        <w:ind w:left="0" w:firstLine="0"/>
        <w:jc w:val="both"/>
        <w:outlineLvl w:val="1"/>
        <w:rPr>
          <w:b/>
          <w:color w:val="000000" w:themeColor="text1"/>
          <w:lang w:val="uk-UA"/>
        </w:rPr>
      </w:pPr>
      <w:r w:rsidRPr="00886297">
        <w:rPr>
          <w:b/>
          <w:color w:val="000000" w:themeColor="text1"/>
          <w:lang w:val="uk-UA"/>
        </w:rPr>
        <w:t>Вимоги до виконання робіт</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Приватний партнер має:</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Виконати з використанням власних ресурсів та у встановлені строки роботи відповідно до проектної та кошторисної документації;</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Одержати встановлені законом дозволи на виконання окремих видів робіт;</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здійснювати експертну перевірку, випробування робіт, матеріалів, конструкцій виробів, устаткування тощо, які використовуються для виконання робіт;</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своєчасно попередити державного партнера про те, що додержання строків виконання робіт або їх якість під загрозою та про наявність інших обставин, які можуть викликати таку загрозу;</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забезпечити ведення та надання державному партнеру в установленому порядку документів про виконання умов договору ДПП щодо проведення ремонтних робіт та введення об’єкту в експлуатацію;</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координувати діяльність підрядників та субпідрядників на об’єкті, якщо інше не передбачено договором підряду;</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за власний рахунок та своєчасно усувати недоліки робіт, у разі їх виявлення;</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за власний рахунок відшкодовувати відповідно до законодавства та договору ДПП збитки завдані державному партнеру у разі пошкодження майна переданого державним партнером згідно договору ДПП;</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інформувати в установленому порядку державного партнера про хід виконання зобов’язань за договором ДПП, обставини, що перешкоджають його виконанню, а також про заходи, необхідні для їх усунення;</w:t>
      </w:r>
    </w:p>
    <w:p w:rsidR="005E4E2E" w:rsidRPr="00886297" w:rsidRDefault="005E4E2E" w:rsidP="00855CEA">
      <w:pPr>
        <w:numPr>
          <w:ilvl w:val="0"/>
          <w:numId w:val="31"/>
        </w:numPr>
        <w:contextualSpacing/>
        <w:jc w:val="both"/>
        <w:rPr>
          <w:rFonts w:eastAsia="Calibri"/>
          <w:color w:val="000000" w:themeColor="text1"/>
          <w:lang w:val="uk-UA"/>
        </w:rPr>
      </w:pPr>
      <w:r w:rsidRPr="00886297">
        <w:rPr>
          <w:rFonts w:eastAsia="Calibri"/>
          <w:color w:val="000000" w:themeColor="text1"/>
          <w:lang w:val="uk-UA"/>
        </w:rPr>
        <w:t xml:space="preserve">приміщення повинні відповідати показникам якості, які встановлюються законодавством України та діючим нормам та стандартам. </w:t>
      </w:r>
    </w:p>
    <w:p w:rsidR="005E4E2E" w:rsidRPr="00886297" w:rsidRDefault="005E4E2E" w:rsidP="00855CEA">
      <w:pPr>
        <w:keepNext/>
        <w:keepLines/>
        <w:numPr>
          <w:ilvl w:val="0"/>
          <w:numId w:val="15"/>
        </w:numPr>
        <w:tabs>
          <w:tab w:val="clear" w:pos="900"/>
          <w:tab w:val="num" w:pos="360"/>
        </w:tabs>
        <w:spacing w:before="40"/>
        <w:ind w:left="0" w:firstLine="0"/>
        <w:jc w:val="both"/>
        <w:outlineLvl w:val="1"/>
        <w:rPr>
          <w:b/>
          <w:color w:val="000000" w:themeColor="text1"/>
          <w:lang w:val="uk-UA"/>
        </w:rPr>
      </w:pPr>
      <w:r w:rsidRPr="00886297">
        <w:rPr>
          <w:b/>
          <w:color w:val="000000" w:themeColor="text1"/>
          <w:lang w:val="uk-UA"/>
        </w:rPr>
        <w:t>Вимоги до обладнання</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 xml:space="preserve">Обладнання, що пропонується Учасником використовувати для забезпечення виконання договору ДПП (далі – «Обладнання»), має відповідати показникам якості, які встановлюються законодавством України та діючим стандартам, повинно бути зареєстроване в Україні та  внесене до Державного реєстру медичної техніки та виробів медичного призначення та/або введено в обіг відповідно до законодавства у сфері технічного регулювання та оцінки відповідності, у передбаченому законодавством порядку та дозволено для застосування на території України. </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 xml:space="preserve">Приватний партнер повинен мати необхідні супровідні документи до обладнання, копії сертифікатів якості виробника (або паспорта, або технічного паспорта), копії реєстраційного посвідчення та інші висновки, що підтверджують відповідність обладнання вимогам, встановленим до нього загальнообов’язковими на території України нормами і правилами. Всі документи повинні бути оформлені відповідно до вимог законодавства України. </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Для підтвердження відповідності обладнання технічним вимогам, приватний партнер повинен надати в електронному вигляді через електронну систему наступні документи:</w:t>
      </w:r>
    </w:p>
    <w:p w:rsidR="005E4E2E" w:rsidRPr="00886297" w:rsidRDefault="005E4E2E" w:rsidP="003751CD">
      <w:pPr>
        <w:numPr>
          <w:ilvl w:val="0"/>
          <w:numId w:val="37"/>
        </w:numPr>
        <w:contextualSpacing/>
        <w:jc w:val="both"/>
        <w:rPr>
          <w:rFonts w:eastAsia="Calibri"/>
          <w:color w:val="000000" w:themeColor="text1"/>
          <w:lang w:val="uk-UA"/>
        </w:rPr>
      </w:pPr>
      <w:r w:rsidRPr="00886297">
        <w:rPr>
          <w:rFonts w:eastAsia="Calibri"/>
          <w:color w:val="000000" w:themeColor="text1"/>
          <w:lang w:val="uk-UA"/>
        </w:rPr>
        <w:t>копію сертифікату якості на обладнання, якщо це передбачено чинним законодавством;</w:t>
      </w:r>
    </w:p>
    <w:p w:rsidR="005E4E2E" w:rsidRPr="00886297" w:rsidRDefault="005E4E2E" w:rsidP="003751CD">
      <w:pPr>
        <w:numPr>
          <w:ilvl w:val="0"/>
          <w:numId w:val="37"/>
        </w:numPr>
        <w:contextualSpacing/>
        <w:jc w:val="both"/>
        <w:rPr>
          <w:rFonts w:eastAsia="Calibri"/>
          <w:color w:val="000000" w:themeColor="text1"/>
          <w:lang w:val="uk-UA"/>
        </w:rPr>
      </w:pPr>
      <w:r w:rsidRPr="00886297">
        <w:rPr>
          <w:rFonts w:eastAsia="Calibri"/>
          <w:color w:val="000000" w:themeColor="text1"/>
          <w:lang w:val="uk-UA"/>
        </w:rPr>
        <w:t>копію свідоцтва про державну реєстрацію на запропоноване обладнання (при наявності).</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Приватний партнер повинен надати декларацію про відповідність продукції вимогам технічного регламенту щодо медичних виробів і сертифікат про відповідність медичного виробу.</w:t>
      </w:r>
    </w:p>
    <w:p w:rsidR="005E4E2E" w:rsidRPr="00886297" w:rsidRDefault="005E4E2E" w:rsidP="00886297">
      <w:pPr>
        <w:ind w:firstLine="567"/>
        <w:jc w:val="both"/>
        <w:rPr>
          <w:rFonts w:eastAsia="Calibri"/>
          <w:color w:val="000000" w:themeColor="text1"/>
          <w:lang w:val="uk-UA"/>
        </w:rPr>
      </w:pPr>
      <w:r w:rsidRPr="00886297">
        <w:rPr>
          <w:rFonts w:eastAsia="Calibri"/>
          <w:color w:val="000000" w:themeColor="text1"/>
          <w:lang w:val="uk-UA"/>
        </w:rPr>
        <w:t>Приватний партнер повинен надати документальне підтвердження (копії) можливості використання на території України медичного обладнання (свідоцтво про Державну реєстрацію МОЗ або документи від Уповноваженого Органу з Оцінки Відповідності згідно ПКМУ №753 від 02.10.2013р.).</w:t>
      </w:r>
    </w:p>
    <w:p w:rsidR="005E4E2E" w:rsidRPr="00886297" w:rsidRDefault="005E4E2E" w:rsidP="00886297">
      <w:pPr>
        <w:ind w:firstLine="567"/>
        <w:rPr>
          <w:color w:val="000000" w:themeColor="text1"/>
          <w:lang w:val="uk-UA"/>
        </w:rPr>
      </w:pPr>
    </w:p>
    <w:p w:rsidR="005E4E2E" w:rsidRPr="00886297" w:rsidRDefault="005E4E2E" w:rsidP="00886297">
      <w:pPr>
        <w:rPr>
          <w:color w:val="2F5496"/>
          <w:lang w:val="uk-UA"/>
        </w:rPr>
        <w:sectPr w:rsidR="005E4E2E" w:rsidRPr="00886297" w:rsidSect="008A1D89">
          <w:pgSz w:w="11906" w:h="16838"/>
          <w:pgMar w:top="1134" w:right="567" w:bottom="1134" w:left="1701" w:header="708" w:footer="708" w:gutter="0"/>
          <w:cols w:space="708"/>
          <w:docGrid w:linePitch="360"/>
        </w:sectPr>
      </w:pPr>
    </w:p>
    <w:p w:rsidR="009B6613" w:rsidRPr="003877EF" w:rsidRDefault="00297FE5" w:rsidP="009B6613">
      <w:pPr>
        <w:pStyle w:val="Style9"/>
        <w:widowControl/>
        <w:spacing w:line="240" w:lineRule="auto"/>
        <w:ind w:firstLine="0"/>
        <w:jc w:val="center"/>
        <w:rPr>
          <w:ins w:id="41" w:author="taras Boichuk" w:date="2019-03-20T11:17:00Z"/>
          <w:rStyle w:val="FontStyle23"/>
          <w:i/>
          <w:color w:val="000000" w:themeColor="text1"/>
          <w:sz w:val="24"/>
          <w:szCs w:val="24"/>
          <w:lang w:val="uk-UA"/>
        </w:rPr>
      </w:pPr>
      <w:r w:rsidRPr="00886297">
        <w:rPr>
          <w:b/>
          <w:color w:val="000000" w:themeColor="text1"/>
          <w:lang w:val="uk-UA"/>
        </w:rPr>
        <w:t xml:space="preserve">Додаток №5 </w:t>
      </w:r>
      <w:r w:rsidR="005E4E2E" w:rsidRPr="00886297">
        <w:rPr>
          <w:b/>
          <w:color w:val="000000" w:themeColor="text1"/>
          <w:lang w:val="uk-UA"/>
        </w:rPr>
        <w:t>Вимоги до якості послуг</w:t>
      </w:r>
      <w:ins w:id="42" w:author="taras Boichuk" w:date="2019-03-20T11:17:00Z">
        <w:r w:rsidR="009B6613" w:rsidRPr="003877EF">
          <w:rPr>
            <w:rStyle w:val="FontStyle23"/>
            <w:i/>
            <w:color w:val="000000" w:themeColor="text1"/>
            <w:sz w:val="24"/>
            <w:szCs w:val="24"/>
            <w:lang w:val="uk-UA"/>
          </w:rPr>
          <w:t>(</w:t>
        </w:r>
      </w:ins>
      <w:ins w:id="43" w:author="taras Boichuk" w:date="2019-03-20T11:18:00Z">
        <w:r w:rsidR="009B6613" w:rsidRPr="003877EF">
          <w:rPr>
            <w:i/>
            <w:iCs/>
            <w:lang w:val="uk-UA"/>
          </w:rPr>
          <w:t>Підлягає уточненню відповідно до пропозиції переможця конкурс</w:t>
        </w:r>
      </w:ins>
      <w:ins w:id="44" w:author="taras Boichuk" w:date="2019-03-20T11:17:00Z">
        <w:r w:rsidR="009B6613" w:rsidRPr="003877EF">
          <w:rPr>
            <w:rStyle w:val="FontStyle23"/>
            <w:i/>
            <w:color w:val="000000" w:themeColor="text1"/>
            <w:sz w:val="24"/>
            <w:szCs w:val="24"/>
            <w:lang w:val="uk-UA"/>
          </w:rPr>
          <w:t>)</w:t>
        </w:r>
      </w:ins>
    </w:p>
    <w:p w:rsidR="005E4E2E" w:rsidRPr="00886297" w:rsidRDefault="005E4E2E" w:rsidP="00886297">
      <w:pPr>
        <w:jc w:val="center"/>
        <w:rPr>
          <w:rFonts w:eastAsia="Calibri"/>
          <w:b/>
          <w:color w:val="000000" w:themeColor="text1"/>
          <w:lang w:val="uk-UA"/>
        </w:rPr>
      </w:pP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Відсоток післяопераційних ускладнень не має перевищувати [20%] від загальної кількості проведених операцій;</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Служби екстреної допомоги (операційні, реанімація та ін.) мають бути забезпечені  аварійним освітленням, опаленням і водопостачанням;</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Середній післяопераційний час перебування на ліжку не має перевищувати такий час при здійсненні традиційних операцій;</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Післяопераційна летальність не має перевищувати [5%] від загальної кількості проведених операцій;</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 xml:space="preserve">В операційній мають бути наявні необхідна кількість хірургічних інструментів, анестезіологічної апаратури, ліків та розхідних матеріалів, білизни, обладнання; </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 xml:space="preserve">У </w:t>
      </w:r>
      <w:r w:rsidR="00297FE5" w:rsidRPr="00FD7298">
        <w:rPr>
          <w:rFonts w:eastAsia="Calibri"/>
          <w:lang w:val="uk-UA"/>
        </w:rPr>
        <w:t>Приватного партнера</w:t>
      </w:r>
      <w:r w:rsidRPr="00FD7298">
        <w:rPr>
          <w:rFonts w:eastAsia="Calibri"/>
          <w:lang w:val="uk-UA"/>
        </w:rPr>
        <w:t xml:space="preserve"> мають працювати фахівці відповідної кваліфікації; </w:t>
      </w:r>
    </w:p>
    <w:p w:rsidR="005E4E2E" w:rsidRPr="00FD7298" w:rsidRDefault="005E4E2E" w:rsidP="00855CEA">
      <w:pPr>
        <w:numPr>
          <w:ilvl w:val="0"/>
          <w:numId w:val="32"/>
        </w:numPr>
        <w:contextualSpacing/>
        <w:jc w:val="both"/>
        <w:rPr>
          <w:rFonts w:eastAsia="Calibri"/>
          <w:lang w:val="uk-UA"/>
        </w:rPr>
      </w:pPr>
      <w:r w:rsidRPr="00FD7298">
        <w:rPr>
          <w:rFonts w:eastAsia="Calibri"/>
          <w:lang w:val="uk-UA"/>
        </w:rPr>
        <w:t xml:space="preserve">Відповідальність та контроль за дотриманням </w:t>
      </w:r>
      <w:proofErr w:type="spellStart"/>
      <w:r w:rsidRPr="00FD7298">
        <w:rPr>
          <w:rFonts w:eastAsia="Calibri"/>
          <w:lang w:val="uk-UA"/>
        </w:rPr>
        <w:t>санепідрежиму</w:t>
      </w:r>
      <w:proofErr w:type="spellEnd"/>
      <w:r w:rsidRPr="00FD7298">
        <w:rPr>
          <w:rFonts w:eastAsia="Calibri"/>
          <w:lang w:val="uk-UA"/>
        </w:rPr>
        <w:t xml:space="preserve"> в </w:t>
      </w:r>
      <w:proofErr w:type="spellStart"/>
      <w:r w:rsidRPr="00FD7298">
        <w:rPr>
          <w:rFonts w:eastAsia="Calibri"/>
          <w:lang w:val="uk-UA"/>
        </w:rPr>
        <w:t>оперблоці</w:t>
      </w:r>
      <w:proofErr w:type="spellEnd"/>
      <w:r w:rsidRPr="00FD7298">
        <w:rPr>
          <w:rFonts w:eastAsia="Calibri"/>
          <w:lang w:val="uk-UA"/>
        </w:rPr>
        <w:t xml:space="preserve"> несе </w:t>
      </w:r>
      <w:r w:rsidR="00297FE5" w:rsidRPr="00FD7298">
        <w:rPr>
          <w:rFonts w:eastAsia="Calibri"/>
          <w:lang w:val="uk-UA"/>
        </w:rPr>
        <w:t>П</w:t>
      </w:r>
      <w:r w:rsidRPr="00FD7298">
        <w:rPr>
          <w:rFonts w:eastAsia="Calibri"/>
          <w:lang w:val="uk-UA"/>
        </w:rPr>
        <w:t>риватний партнер.</w:t>
      </w:r>
    </w:p>
    <w:p w:rsidR="0016183E" w:rsidRDefault="0016183E" w:rsidP="00886297">
      <w:pPr>
        <w:pStyle w:val="Style13"/>
        <w:widowControl/>
        <w:spacing w:line="240" w:lineRule="auto"/>
        <w:ind w:left="989"/>
        <w:jc w:val="center"/>
        <w:rPr>
          <w:b/>
          <w:color w:val="000000" w:themeColor="text1"/>
          <w:u w:val="single"/>
          <w:lang w:val="uk-UA"/>
        </w:rPr>
      </w:pPr>
    </w:p>
    <w:p w:rsidR="00EA150B" w:rsidRDefault="00EA150B" w:rsidP="00886297">
      <w:pPr>
        <w:pStyle w:val="Style13"/>
        <w:widowControl/>
        <w:spacing w:line="240" w:lineRule="auto"/>
        <w:ind w:left="989"/>
        <w:jc w:val="center"/>
        <w:rPr>
          <w:b/>
          <w:color w:val="000000" w:themeColor="text1"/>
          <w:u w:val="single"/>
          <w:lang w:val="uk-UA"/>
        </w:rPr>
      </w:pPr>
    </w:p>
    <w:p w:rsidR="00EA150B" w:rsidRDefault="00EA150B" w:rsidP="00886297">
      <w:pPr>
        <w:pStyle w:val="Style13"/>
        <w:widowControl/>
        <w:spacing w:line="240" w:lineRule="auto"/>
        <w:ind w:left="989"/>
        <w:jc w:val="center"/>
        <w:rPr>
          <w:b/>
          <w:color w:val="000000" w:themeColor="text1"/>
          <w:u w:val="single"/>
          <w:lang w:val="uk-UA"/>
        </w:rPr>
      </w:pPr>
    </w:p>
    <w:p w:rsidR="00EA150B" w:rsidRDefault="00EA150B" w:rsidP="00EA150B">
      <w:pPr>
        <w:pStyle w:val="Style13"/>
        <w:widowControl/>
        <w:spacing w:line="240" w:lineRule="auto"/>
        <w:ind w:left="989"/>
        <w:rPr>
          <w:b/>
          <w:color w:val="000000" w:themeColor="text1"/>
          <w:u w:val="single"/>
          <w:lang w:val="uk-UA"/>
        </w:rPr>
      </w:pPr>
    </w:p>
    <w:p w:rsidR="00EA150B" w:rsidRDefault="00EA150B" w:rsidP="00EA150B">
      <w:pPr>
        <w:pStyle w:val="Style13"/>
        <w:widowControl/>
        <w:spacing w:line="240" w:lineRule="auto"/>
        <w:ind w:left="989"/>
        <w:rPr>
          <w:b/>
          <w:color w:val="000000" w:themeColor="text1"/>
          <w:u w:val="single"/>
          <w:lang w:val="uk-UA"/>
        </w:rPr>
      </w:pPr>
    </w:p>
    <w:p w:rsidR="00EA150B" w:rsidRPr="00EA150B" w:rsidRDefault="00EA150B" w:rsidP="00EA150B">
      <w:pPr>
        <w:pStyle w:val="Style13"/>
        <w:widowControl/>
        <w:spacing w:line="240" w:lineRule="auto"/>
        <w:ind w:left="989"/>
        <w:rPr>
          <w:b/>
          <w:color w:val="000000" w:themeColor="text1"/>
          <w:lang w:val="uk-UA"/>
        </w:rPr>
      </w:pPr>
      <w:r w:rsidRPr="00EA150B">
        <w:rPr>
          <w:b/>
          <w:color w:val="000000" w:themeColor="text1"/>
          <w:lang w:val="uk-UA"/>
        </w:rPr>
        <w:t>Секретар міської ради</w:t>
      </w:r>
      <w:r>
        <w:rPr>
          <w:b/>
          <w:color w:val="000000" w:themeColor="text1"/>
          <w:lang w:val="uk-UA"/>
        </w:rPr>
        <w:tab/>
      </w:r>
      <w:r>
        <w:rPr>
          <w:b/>
          <w:color w:val="000000" w:themeColor="text1"/>
          <w:lang w:val="uk-UA"/>
        </w:rPr>
        <w:tab/>
      </w:r>
      <w:r>
        <w:rPr>
          <w:b/>
          <w:color w:val="000000" w:themeColor="text1"/>
          <w:lang w:val="uk-UA"/>
        </w:rPr>
        <w:tab/>
      </w:r>
      <w:r>
        <w:rPr>
          <w:b/>
          <w:color w:val="000000" w:themeColor="text1"/>
          <w:lang w:val="uk-UA"/>
        </w:rPr>
        <w:tab/>
      </w:r>
      <w:r>
        <w:rPr>
          <w:b/>
          <w:color w:val="000000" w:themeColor="text1"/>
          <w:lang w:val="uk-UA"/>
        </w:rPr>
        <w:tab/>
        <w:t xml:space="preserve">    Н.Пономаренко</w:t>
      </w:r>
    </w:p>
    <w:sectPr w:rsidR="00EA150B" w:rsidRPr="00EA150B" w:rsidSect="008A1D89">
      <w:pgSz w:w="11906" w:h="16838"/>
      <w:pgMar w:top="1134" w:right="567"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0A515AF" w15:done="0"/>
  <w15:commentEx w15:paraId="75E33D6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A515AF" w16cid:durableId="203B6988"/>
  <w16cid:commentId w16cid:paraId="75E33D64" w16cid:durableId="203B6989"/>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charset w:val="00"/>
    <w:family w:val="roman"/>
    <w:pitch w:val="variable"/>
    <w:sig w:usb0="E0002AE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TZhongsong">
    <w:charset w:val="86"/>
    <w:family w:val="auto"/>
    <w:pitch w:val="variable"/>
    <w:sig w:usb0="00000287" w:usb1="080F0000" w:usb2="00000010" w:usb3="00000000" w:csb0="000400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0497A6"/>
    <w:lvl w:ilvl="0">
      <w:numFmt w:val="bullet"/>
      <w:lvlText w:val="*"/>
      <w:lvlJc w:val="left"/>
    </w:lvl>
  </w:abstractNum>
  <w:abstractNum w:abstractNumId="1">
    <w:nsid w:val="024000FC"/>
    <w:multiLevelType w:val="hybridMultilevel"/>
    <w:tmpl w:val="9E2A4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C3F7E"/>
    <w:multiLevelType w:val="multilevel"/>
    <w:tmpl w:val="EF2AAE6E"/>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B5E4B3E"/>
    <w:multiLevelType w:val="singleLevel"/>
    <w:tmpl w:val="BF4C4A88"/>
    <w:lvl w:ilvl="0">
      <w:start w:val="3"/>
      <w:numFmt w:val="decimal"/>
      <w:lvlText w:val="%1)"/>
      <w:legacy w:legacy="1" w:legacySpace="0" w:legacyIndent="259"/>
      <w:lvlJc w:val="left"/>
      <w:rPr>
        <w:rFonts w:ascii="Times New Roman" w:hAnsi="Times New Roman" w:cs="Times New Roman" w:hint="default"/>
      </w:rPr>
    </w:lvl>
  </w:abstractNum>
  <w:abstractNum w:abstractNumId="4">
    <w:nsid w:val="0BD6547B"/>
    <w:multiLevelType w:val="singleLevel"/>
    <w:tmpl w:val="93B4FB6E"/>
    <w:lvl w:ilvl="0">
      <w:start w:val="1"/>
      <w:numFmt w:val="decimal"/>
      <w:lvlText w:val="%1)"/>
      <w:legacy w:legacy="1" w:legacySpace="0" w:legacyIndent="269"/>
      <w:lvlJc w:val="left"/>
      <w:rPr>
        <w:rFonts w:ascii="Times New Roman" w:hAnsi="Times New Roman" w:cs="Times New Roman" w:hint="default"/>
      </w:rPr>
    </w:lvl>
  </w:abstractNum>
  <w:abstractNum w:abstractNumId="5">
    <w:nsid w:val="0F5F739D"/>
    <w:multiLevelType w:val="hybridMultilevel"/>
    <w:tmpl w:val="5F023C4A"/>
    <w:lvl w:ilvl="0" w:tplc="20C6D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95533D"/>
    <w:multiLevelType w:val="hybridMultilevel"/>
    <w:tmpl w:val="46267CB8"/>
    <w:lvl w:ilvl="0" w:tplc="20C6D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40594"/>
    <w:multiLevelType w:val="hybridMultilevel"/>
    <w:tmpl w:val="8E388414"/>
    <w:lvl w:ilvl="0" w:tplc="670CBF94">
      <w:start w:val="1"/>
      <w:numFmt w:val="upperRoman"/>
      <w:pStyle w:val="a"/>
      <w:lvlText w:val="%1."/>
      <w:lvlJc w:val="right"/>
      <w:pPr>
        <w:ind w:left="1469" w:hanging="360"/>
      </w:pPr>
      <w:rPr>
        <w:rFonts w:hint="default"/>
        <w:b/>
        <w:sz w:val="28"/>
      </w:rPr>
    </w:lvl>
    <w:lvl w:ilvl="1" w:tplc="04220019" w:tentative="1">
      <w:start w:val="1"/>
      <w:numFmt w:val="lowerLetter"/>
      <w:lvlText w:val="%2."/>
      <w:lvlJc w:val="left"/>
      <w:pPr>
        <w:ind w:left="2189" w:hanging="360"/>
      </w:pPr>
    </w:lvl>
    <w:lvl w:ilvl="2" w:tplc="0422001B" w:tentative="1">
      <w:start w:val="1"/>
      <w:numFmt w:val="lowerRoman"/>
      <w:lvlText w:val="%3."/>
      <w:lvlJc w:val="right"/>
      <w:pPr>
        <w:ind w:left="2909" w:hanging="180"/>
      </w:pPr>
    </w:lvl>
    <w:lvl w:ilvl="3" w:tplc="0422000F" w:tentative="1">
      <w:start w:val="1"/>
      <w:numFmt w:val="decimal"/>
      <w:lvlText w:val="%4."/>
      <w:lvlJc w:val="left"/>
      <w:pPr>
        <w:ind w:left="3629" w:hanging="360"/>
      </w:pPr>
    </w:lvl>
    <w:lvl w:ilvl="4" w:tplc="04220019" w:tentative="1">
      <w:start w:val="1"/>
      <w:numFmt w:val="lowerLetter"/>
      <w:lvlText w:val="%5."/>
      <w:lvlJc w:val="left"/>
      <w:pPr>
        <w:ind w:left="4349" w:hanging="360"/>
      </w:pPr>
    </w:lvl>
    <w:lvl w:ilvl="5" w:tplc="0422001B" w:tentative="1">
      <w:start w:val="1"/>
      <w:numFmt w:val="lowerRoman"/>
      <w:lvlText w:val="%6."/>
      <w:lvlJc w:val="right"/>
      <w:pPr>
        <w:ind w:left="5069" w:hanging="180"/>
      </w:pPr>
    </w:lvl>
    <w:lvl w:ilvl="6" w:tplc="0422000F" w:tentative="1">
      <w:start w:val="1"/>
      <w:numFmt w:val="decimal"/>
      <w:lvlText w:val="%7."/>
      <w:lvlJc w:val="left"/>
      <w:pPr>
        <w:ind w:left="5789" w:hanging="360"/>
      </w:pPr>
    </w:lvl>
    <w:lvl w:ilvl="7" w:tplc="04220019" w:tentative="1">
      <w:start w:val="1"/>
      <w:numFmt w:val="lowerLetter"/>
      <w:lvlText w:val="%8."/>
      <w:lvlJc w:val="left"/>
      <w:pPr>
        <w:ind w:left="6509" w:hanging="360"/>
      </w:pPr>
    </w:lvl>
    <w:lvl w:ilvl="8" w:tplc="0422001B" w:tentative="1">
      <w:start w:val="1"/>
      <w:numFmt w:val="lowerRoman"/>
      <w:lvlText w:val="%9."/>
      <w:lvlJc w:val="right"/>
      <w:pPr>
        <w:ind w:left="7229" w:hanging="180"/>
      </w:pPr>
    </w:lvl>
  </w:abstractNum>
  <w:abstractNum w:abstractNumId="8">
    <w:nsid w:val="20FE59A5"/>
    <w:multiLevelType w:val="multilevel"/>
    <w:tmpl w:val="B0AC4EB2"/>
    <w:lvl w:ilvl="0">
      <w:start w:val="1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2B0186"/>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10">
    <w:nsid w:val="3081705F"/>
    <w:multiLevelType w:val="singleLevel"/>
    <w:tmpl w:val="7FF8F2E4"/>
    <w:lvl w:ilvl="0">
      <w:start w:val="1"/>
      <w:numFmt w:val="decimal"/>
      <w:lvlText w:val="%1)"/>
      <w:legacy w:legacy="1" w:legacySpace="0" w:legacyIndent="278"/>
      <w:lvlJc w:val="left"/>
      <w:rPr>
        <w:rFonts w:ascii="Times New Roman" w:hAnsi="Times New Roman" w:cs="Times New Roman" w:hint="default"/>
      </w:rPr>
    </w:lvl>
  </w:abstractNum>
  <w:abstractNum w:abstractNumId="11">
    <w:nsid w:val="34961F8B"/>
    <w:multiLevelType w:val="multilevel"/>
    <w:tmpl w:val="C03AFA0A"/>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2">
    <w:nsid w:val="3B3B0B63"/>
    <w:multiLevelType w:val="hybridMultilevel"/>
    <w:tmpl w:val="09462CF4"/>
    <w:lvl w:ilvl="0" w:tplc="20C6D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1F0C62"/>
    <w:multiLevelType w:val="hybridMultilevel"/>
    <w:tmpl w:val="711CC776"/>
    <w:lvl w:ilvl="0" w:tplc="20C6D20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E45419"/>
    <w:multiLevelType w:val="singleLevel"/>
    <w:tmpl w:val="26F8493C"/>
    <w:lvl w:ilvl="0">
      <w:start w:val="1"/>
      <w:numFmt w:val="decimal"/>
      <w:lvlText w:val="%1)"/>
      <w:legacy w:legacy="1" w:legacySpace="0" w:legacyIndent="259"/>
      <w:lvlJc w:val="left"/>
      <w:rPr>
        <w:rFonts w:ascii="Times New Roman" w:hAnsi="Times New Roman" w:cs="Times New Roman" w:hint="default"/>
      </w:rPr>
    </w:lvl>
  </w:abstractNum>
  <w:abstractNum w:abstractNumId="15">
    <w:nsid w:val="4AE62E0E"/>
    <w:multiLevelType w:val="hybridMultilevel"/>
    <w:tmpl w:val="29A2A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D1F698D"/>
    <w:multiLevelType w:val="multilevel"/>
    <w:tmpl w:val="A16E8FB6"/>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EFF51E3"/>
    <w:multiLevelType w:val="hybridMultilevel"/>
    <w:tmpl w:val="A63E3EC2"/>
    <w:lvl w:ilvl="0" w:tplc="E3EC8248">
      <w:start w:val="2"/>
      <w:numFmt w:val="decimal"/>
      <w:lvlText w:val="%1)"/>
      <w:lvlJc w:val="left"/>
      <w:pPr>
        <w:ind w:left="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3C64D4"/>
    <w:multiLevelType w:val="singleLevel"/>
    <w:tmpl w:val="C60C443E"/>
    <w:lvl w:ilvl="0">
      <w:start w:val="1"/>
      <w:numFmt w:val="decimal"/>
      <w:lvlText w:val="%1)"/>
      <w:legacy w:legacy="1" w:legacySpace="0" w:legacyIndent="259"/>
      <w:lvlJc w:val="left"/>
      <w:rPr>
        <w:rFonts w:ascii="Times New Roman" w:hAnsi="Times New Roman" w:cs="Times New Roman" w:hint="default"/>
      </w:rPr>
    </w:lvl>
  </w:abstractNum>
  <w:abstractNum w:abstractNumId="19">
    <w:nsid w:val="50522866"/>
    <w:multiLevelType w:val="hybridMultilevel"/>
    <w:tmpl w:val="1144A0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8513CE"/>
    <w:multiLevelType w:val="hybridMultilevel"/>
    <w:tmpl w:val="D4A8EA7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56D1481E"/>
    <w:multiLevelType w:val="multilevel"/>
    <w:tmpl w:val="BD6C8C6E"/>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579D70DF"/>
    <w:multiLevelType w:val="singleLevel"/>
    <w:tmpl w:val="E25EF2B4"/>
    <w:lvl w:ilvl="0">
      <w:start w:val="13"/>
      <w:numFmt w:val="decimal"/>
      <w:lvlText w:val="%1)"/>
      <w:legacy w:legacy="1" w:legacySpace="0" w:legacyIndent="403"/>
      <w:lvlJc w:val="left"/>
      <w:rPr>
        <w:rFonts w:ascii="Times New Roman" w:hAnsi="Times New Roman" w:cs="Times New Roman" w:hint="default"/>
      </w:rPr>
    </w:lvl>
  </w:abstractNum>
  <w:abstractNum w:abstractNumId="23">
    <w:nsid w:val="59821C18"/>
    <w:multiLevelType w:val="multilevel"/>
    <w:tmpl w:val="F4608C6E"/>
    <w:lvl w:ilvl="0">
      <w:start w:val="24"/>
      <w:numFmt w:val="decimal"/>
      <w:lvlText w:val="%1."/>
      <w:lvlJc w:val="left"/>
      <w:pPr>
        <w:ind w:left="480" w:hanging="480"/>
      </w:pPr>
      <w:rPr>
        <w:rFonts w:hint="default"/>
      </w:rPr>
    </w:lvl>
    <w:lvl w:ilvl="1">
      <w:start w:val="3"/>
      <w:numFmt w:val="decimal"/>
      <w:lvlText w:val="%1.%2."/>
      <w:lvlJc w:val="left"/>
      <w:pPr>
        <w:ind w:left="893" w:hanging="480"/>
      </w:pPr>
      <w:rPr>
        <w:rFonts w:hint="default"/>
      </w:rPr>
    </w:lvl>
    <w:lvl w:ilvl="2">
      <w:start w:val="1"/>
      <w:numFmt w:val="decimal"/>
      <w:lvlText w:val="%1.%2.%3."/>
      <w:lvlJc w:val="left"/>
      <w:pPr>
        <w:ind w:left="1546" w:hanging="720"/>
      </w:pPr>
      <w:rPr>
        <w:rFonts w:hint="default"/>
      </w:rPr>
    </w:lvl>
    <w:lvl w:ilvl="3">
      <w:start w:val="1"/>
      <w:numFmt w:val="decimal"/>
      <w:lvlText w:val="%1.%2.%3.%4."/>
      <w:lvlJc w:val="left"/>
      <w:pPr>
        <w:ind w:left="1959" w:hanging="720"/>
      </w:pPr>
      <w:rPr>
        <w:rFonts w:hint="default"/>
      </w:rPr>
    </w:lvl>
    <w:lvl w:ilvl="4">
      <w:start w:val="1"/>
      <w:numFmt w:val="decimal"/>
      <w:lvlText w:val="%1.%2.%3.%4.%5."/>
      <w:lvlJc w:val="left"/>
      <w:pPr>
        <w:ind w:left="2732" w:hanging="1080"/>
      </w:pPr>
      <w:rPr>
        <w:rFonts w:hint="default"/>
      </w:rPr>
    </w:lvl>
    <w:lvl w:ilvl="5">
      <w:start w:val="1"/>
      <w:numFmt w:val="decimal"/>
      <w:lvlText w:val="%1.%2.%3.%4.%5.%6."/>
      <w:lvlJc w:val="left"/>
      <w:pPr>
        <w:ind w:left="31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331" w:hanging="1440"/>
      </w:pPr>
      <w:rPr>
        <w:rFonts w:hint="default"/>
      </w:rPr>
    </w:lvl>
    <w:lvl w:ilvl="8">
      <w:start w:val="1"/>
      <w:numFmt w:val="decimal"/>
      <w:lvlText w:val="%1.%2.%3.%4.%5.%6.%7.%8.%9."/>
      <w:lvlJc w:val="left"/>
      <w:pPr>
        <w:ind w:left="5104" w:hanging="1800"/>
      </w:pPr>
      <w:rPr>
        <w:rFonts w:hint="default"/>
      </w:rPr>
    </w:lvl>
  </w:abstractNum>
  <w:abstractNum w:abstractNumId="24">
    <w:nsid w:val="5D0F4C06"/>
    <w:multiLevelType w:val="singleLevel"/>
    <w:tmpl w:val="B15A7006"/>
    <w:lvl w:ilvl="0">
      <w:start w:val="6"/>
      <w:numFmt w:val="decimal"/>
      <w:lvlText w:val="%1)"/>
      <w:legacy w:legacy="1" w:legacySpace="0" w:legacyIndent="240"/>
      <w:lvlJc w:val="left"/>
      <w:rPr>
        <w:rFonts w:ascii="Times New Roman" w:hAnsi="Times New Roman" w:cs="Times New Roman" w:hint="default"/>
      </w:rPr>
    </w:lvl>
  </w:abstractNum>
  <w:abstractNum w:abstractNumId="25">
    <w:nsid w:val="5EB346C1"/>
    <w:multiLevelType w:val="singleLevel"/>
    <w:tmpl w:val="521EC446"/>
    <w:lvl w:ilvl="0">
      <w:start w:val="3"/>
      <w:numFmt w:val="decimal"/>
      <w:lvlText w:val="%1)"/>
      <w:lvlJc w:val="left"/>
      <w:pPr>
        <w:ind w:left="0" w:firstLine="0"/>
      </w:pPr>
      <w:rPr>
        <w:rFonts w:ascii="Times New Roman" w:hAnsi="Times New Roman" w:cs="Times New Roman" w:hint="default"/>
      </w:rPr>
    </w:lvl>
  </w:abstractNum>
  <w:abstractNum w:abstractNumId="26">
    <w:nsid w:val="5FB61458"/>
    <w:multiLevelType w:val="multilevel"/>
    <w:tmpl w:val="47D66706"/>
    <w:lvl w:ilvl="0">
      <w:start w:val="2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382068"/>
    <w:multiLevelType w:val="multilevel"/>
    <w:tmpl w:val="334EAA6E"/>
    <w:name w:val="Plato Heading List"/>
    <w:lvl w:ilvl="0">
      <w:start w:val="1"/>
      <w:numFmt w:val="decimal"/>
      <w:lvlRestart w:val="0"/>
      <w:pStyle w:val="a0"/>
      <w:lvlText w:val="%1."/>
      <w:lvlJc w:val="left"/>
      <w:pPr>
        <w:tabs>
          <w:tab w:val="num" w:pos="900"/>
        </w:tabs>
        <w:ind w:left="900" w:hanging="720"/>
      </w:pPr>
      <w:rPr>
        <w:rFonts w:ascii="Times New Roman Bold" w:hAnsi="Times New Roman Bold"/>
        <w:b/>
        <w:i w:val="0"/>
        <w:caps w:val="0"/>
        <w:sz w:val="22"/>
        <w:szCs w:val="22"/>
        <w:effect w:val="none"/>
        <w:lang w:val="ru-RU"/>
      </w:rPr>
    </w:lvl>
    <w:lvl w:ilvl="1">
      <w:start w:val="1"/>
      <w:numFmt w:val="decimal"/>
      <w:pStyle w:val="2"/>
      <w:lvlText w:val="%1.%2"/>
      <w:lvlJc w:val="left"/>
      <w:pPr>
        <w:tabs>
          <w:tab w:val="num" w:pos="1440"/>
        </w:tabs>
        <w:ind w:left="1440" w:hanging="720"/>
      </w:pPr>
      <w:rPr>
        <w:b w:val="0"/>
        <w:i w:val="0"/>
        <w:effect w:val="none"/>
        <w:lang w:val="ru-RU"/>
      </w:rPr>
    </w:lvl>
    <w:lvl w:ilvl="2">
      <w:start w:val="1"/>
      <w:numFmt w:val="decimal"/>
      <w:pStyle w:val="3"/>
      <w:lvlText w:val="%1.%2.%3"/>
      <w:lvlJc w:val="left"/>
      <w:pPr>
        <w:tabs>
          <w:tab w:val="num" w:pos="2160"/>
        </w:tabs>
        <w:ind w:left="2160" w:hanging="720"/>
      </w:pPr>
      <w:rPr>
        <w:b w:val="0"/>
        <w:effect w:val="none"/>
        <w:lang w:val="ru-RU"/>
      </w:rPr>
    </w:lvl>
    <w:lvl w:ilvl="3">
      <w:start w:val="1"/>
      <w:numFmt w:val="decimal"/>
      <w:pStyle w:val="4"/>
      <w:lvlText w:val="%1.%2.%3.%4"/>
      <w:lvlJc w:val="left"/>
      <w:pPr>
        <w:tabs>
          <w:tab w:val="num" w:pos="2880"/>
        </w:tabs>
        <w:ind w:left="2880" w:hanging="720"/>
      </w:pPr>
      <w:rPr>
        <w:effect w:val="none"/>
      </w:rPr>
    </w:lvl>
    <w:lvl w:ilvl="4">
      <w:start w:val="1"/>
      <w:numFmt w:val="lowerLetter"/>
      <w:pStyle w:val="5"/>
      <w:lvlText w:val="(%5)"/>
      <w:lvlJc w:val="left"/>
      <w:pPr>
        <w:tabs>
          <w:tab w:val="num" w:pos="3600"/>
        </w:tabs>
        <w:ind w:left="3600" w:hanging="720"/>
      </w:pPr>
      <w:rPr>
        <w:effect w:val="none"/>
      </w:rPr>
    </w:lvl>
    <w:lvl w:ilvl="5">
      <w:start w:val="1"/>
      <w:numFmt w:val="lowerRoman"/>
      <w:pStyle w:val="6"/>
      <w:lvlText w:val="(%6)"/>
      <w:lvlJc w:val="left"/>
      <w:pPr>
        <w:tabs>
          <w:tab w:val="num" w:pos="4320"/>
        </w:tabs>
        <w:ind w:left="4320" w:hanging="720"/>
      </w:pPr>
      <w:rPr>
        <w:effect w:val="none"/>
      </w:rPr>
    </w:lvl>
    <w:lvl w:ilvl="6">
      <w:start w:val="1"/>
      <w:numFmt w:val="decimal"/>
      <w:pStyle w:val="7"/>
      <w:lvlText w:val="(%7)"/>
      <w:lvlJc w:val="left"/>
      <w:pPr>
        <w:tabs>
          <w:tab w:val="num" w:pos="5040"/>
        </w:tabs>
        <w:ind w:left="5040" w:hanging="720"/>
      </w:pPr>
      <w:rPr>
        <w:effect w:val="none"/>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408410B"/>
    <w:multiLevelType w:val="singleLevel"/>
    <w:tmpl w:val="EE46B0CC"/>
    <w:lvl w:ilvl="0">
      <w:start w:val="1"/>
      <w:numFmt w:val="decimal"/>
      <w:lvlText w:val="%1)"/>
      <w:legacy w:legacy="1" w:legacySpace="0" w:legacyIndent="260"/>
      <w:lvlJc w:val="left"/>
      <w:rPr>
        <w:rFonts w:ascii="Times New Roman" w:hAnsi="Times New Roman" w:cs="Times New Roman" w:hint="default"/>
      </w:rPr>
    </w:lvl>
  </w:abstractNum>
  <w:abstractNum w:abstractNumId="29">
    <w:nsid w:val="66E22CA9"/>
    <w:multiLevelType w:val="hybridMultilevel"/>
    <w:tmpl w:val="2D8012F2"/>
    <w:lvl w:ilvl="0" w:tplc="04090011">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30">
    <w:nsid w:val="67ED324E"/>
    <w:multiLevelType w:val="hybridMultilevel"/>
    <w:tmpl w:val="41A2577A"/>
    <w:lvl w:ilvl="0" w:tplc="59E051F0">
      <w:start w:val="1"/>
      <w:numFmt w:val="decimal"/>
      <w:lvlText w:val="%1)"/>
      <w:lvlJc w:val="left"/>
      <w:pPr>
        <w:ind w:left="78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4A038E"/>
    <w:multiLevelType w:val="hybridMultilevel"/>
    <w:tmpl w:val="07F839A0"/>
    <w:lvl w:ilvl="0" w:tplc="10F0490C">
      <w:start w:val="1"/>
      <w:numFmt w:val="decimal"/>
      <w:pStyle w:val="a1"/>
      <w:lvlText w:val="ДОДАТОК %1."/>
      <w:lvlJc w:val="left"/>
      <w:pPr>
        <w:ind w:left="720" w:hanging="360"/>
      </w:pPr>
      <w:rPr>
        <w:rFonts w:ascii="Times New Roman Bold" w:hAnsi="Times New Roman Bold" w:hint="default"/>
        <w:b/>
        <w:i w:val="0"/>
        <w:caps/>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79F335BD"/>
    <w:multiLevelType w:val="singleLevel"/>
    <w:tmpl w:val="9D148514"/>
    <w:lvl w:ilvl="0">
      <w:start w:val="8"/>
      <w:numFmt w:val="decimal"/>
      <w:lvlText w:val="%1)"/>
      <w:legacy w:legacy="1" w:legacySpace="0" w:legacyIndent="364"/>
      <w:lvlJc w:val="left"/>
      <w:rPr>
        <w:rFonts w:ascii="Times New Roman" w:hAnsi="Times New Roman" w:cs="Times New Roman" w:hint="default"/>
      </w:rPr>
    </w:lvl>
  </w:abstractNum>
  <w:abstractNum w:abstractNumId="33">
    <w:nsid w:val="7CFF118B"/>
    <w:multiLevelType w:val="multilevel"/>
    <w:tmpl w:val="7C86B750"/>
    <w:lvl w:ilvl="0">
      <w:start w:val="20"/>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E240DEF"/>
    <w:multiLevelType w:val="hybridMultilevel"/>
    <w:tmpl w:val="BB66DE92"/>
    <w:lvl w:ilvl="0" w:tplc="04090011">
      <w:start w:val="1"/>
      <w:numFmt w:val="decimal"/>
      <w:lvlText w:val="%1)"/>
      <w:lvlJc w:val="left"/>
      <w:pPr>
        <w:ind w:left="7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5"/>
  </w:num>
  <w:num w:numId="3">
    <w:abstractNumId w:val="10"/>
  </w:num>
  <w:num w:numId="4">
    <w:abstractNumId w:val="10"/>
    <w:lvlOverride w:ilvl="0">
      <w:lvl w:ilvl="0">
        <w:start w:val="4"/>
        <w:numFmt w:val="decimal"/>
        <w:lvlText w:val="%1)"/>
        <w:legacy w:legacy="1" w:legacySpace="0" w:legacyIndent="269"/>
        <w:lvlJc w:val="left"/>
        <w:rPr>
          <w:rFonts w:ascii="Times New Roman" w:hAnsi="Times New Roman" w:cs="Times New Roman" w:hint="default"/>
        </w:rPr>
      </w:lvl>
    </w:lvlOverride>
  </w:num>
  <w:num w:numId="5">
    <w:abstractNumId w:val="24"/>
  </w:num>
  <w:num w:numId="6">
    <w:abstractNumId w:val="32"/>
  </w:num>
  <w:num w:numId="7">
    <w:abstractNumId w:val="22"/>
  </w:num>
  <w:num w:numId="8">
    <w:abstractNumId w:val="28"/>
  </w:num>
  <w:num w:numId="9">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0">
    <w:abstractNumId w:val="18"/>
  </w:num>
  <w:num w:numId="11">
    <w:abstractNumId w:val="9"/>
  </w:num>
  <w:num w:numId="12">
    <w:abstractNumId w:val="14"/>
  </w:num>
  <w:num w:numId="13">
    <w:abstractNumId w:val="4"/>
  </w:num>
  <w:num w:numId="14">
    <w:abstractNumId w:val="16"/>
  </w:num>
  <w:num w:numId="15">
    <w:abstractNumId w:val="27"/>
  </w:num>
  <w:num w:numId="16">
    <w:abstractNumId w:val="7"/>
  </w:num>
  <w:num w:numId="17">
    <w:abstractNumId w:val="1"/>
  </w:num>
  <w:num w:numId="18">
    <w:abstractNumId w:val="11"/>
  </w:num>
  <w:num w:numId="19">
    <w:abstractNumId w:val="34"/>
  </w:num>
  <w:num w:numId="20">
    <w:abstractNumId w:val="2"/>
  </w:num>
  <w:num w:numId="21">
    <w:abstractNumId w:val="17"/>
  </w:num>
  <w:num w:numId="22">
    <w:abstractNumId w:val="31"/>
  </w:num>
  <w:num w:numId="23">
    <w:abstractNumId w:val="29"/>
  </w:num>
  <w:num w:numId="24">
    <w:abstractNumId w:val="19"/>
  </w:num>
  <w:num w:numId="25">
    <w:abstractNumId w:val="21"/>
  </w:num>
  <w:num w:numId="26">
    <w:abstractNumId w:val="20"/>
  </w:num>
  <w:num w:numId="27">
    <w:abstractNumId w:val="8"/>
  </w:num>
  <w:num w:numId="28">
    <w:abstractNumId w:val="33"/>
  </w:num>
  <w:num w:numId="29">
    <w:abstractNumId w:val="26"/>
  </w:num>
  <w:num w:numId="30">
    <w:abstractNumId w:val="23"/>
  </w:num>
  <w:num w:numId="31">
    <w:abstractNumId w:val="12"/>
  </w:num>
  <w:num w:numId="32">
    <w:abstractNumId w:val="6"/>
  </w:num>
  <w:num w:numId="33">
    <w:abstractNumId w:val="13"/>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0"/>
  </w:num>
  <w:num w:numId="37">
    <w:abstractNumId w:val="5"/>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ras Boichuk">
    <w15:presenceInfo w15:providerId="Windows Live" w15:userId="7f070f79d0bb67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8A1D89"/>
    <w:rsid w:val="000000DC"/>
    <w:rsid w:val="000009C9"/>
    <w:rsid w:val="000009E3"/>
    <w:rsid w:val="00001315"/>
    <w:rsid w:val="00001A61"/>
    <w:rsid w:val="00001C39"/>
    <w:rsid w:val="00001D81"/>
    <w:rsid w:val="00001FAD"/>
    <w:rsid w:val="00003259"/>
    <w:rsid w:val="000039F6"/>
    <w:rsid w:val="00003EB8"/>
    <w:rsid w:val="00003EF6"/>
    <w:rsid w:val="000041BA"/>
    <w:rsid w:val="00004896"/>
    <w:rsid w:val="000048F3"/>
    <w:rsid w:val="0000495B"/>
    <w:rsid w:val="00004B13"/>
    <w:rsid w:val="00004B2D"/>
    <w:rsid w:val="00004CBA"/>
    <w:rsid w:val="000050E0"/>
    <w:rsid w:val="00005281"/>
    <w:rsid w:val="0000580A"/>
    <w:rsid w:val="00005B8B"/>
    <w:rsid w:val="00005DE6"/>
    <w:rsid w:val="000061A9"/>
    <w:rsid w:val="0000679E"/>
    <w:rsid w:val="00006919"/>
    <w:rsid w:val="000075C5"/>
    <w:rsid w:val="000076EF"/>
    <w:rsid w:val="00007B5F"/>
    <w:rsid w:val="000104BD"/>
    <w:rsid w:val="00010633"/>
    <w:rsid w:val="000107FD"/>
    <w:rsid w:val="00010965"/>
    <w:rsid w:val="00010C75"/>
    <w:rsid w:val="00011A70"/>
    <w:rsid w:val="00011FEF"/>
    <w:rsid w:val="0001292D"/>
    <w:rsid w:val="0001295F"/>
    <w:rsid w:val="00012AC6"/>
    <w:rsid w:val="00013366"/>
    <w:rsid w:val="00014644"/>
    <w:rsid w:val="00014EA1"/>
    <w:rsid w:val="00015938"/>
    <w:rsid w:val="00015A03"/>
    <w:rsid w:val="0001639F"/>
    <w:rsid w:val="00016473"/>
    <w:rsid w:val="000172D0"/>
    <w:rsid w:val="0001753D"/>
    <w:rsid w:val="00020535"/>
    <w:rsid w:val="00021DA6"/>
    <w:rsid w:val="00021E71"/>
    <w:rsid w:val="0002328A"/>
    <w:rsid w:val="00023592"/>
    <w:rsid w:val="000236F8"/>
    <w:rsid w:val="0002375A"/>
    <w:rsid w:val="00023AC0"/>
    <w:rsid w:val="00023DC1"/>
    <w:rsid w:val="00024234"/>
    <w:rsid w:val="000243A6"/>
    <w:rsid w:val="00024572"/>
    <w:rsid w:val="0002462E"/>
    <w:rsid w:val="000246AB"/>
    <w:rsid w:val="00024889"/>
    <w:rsid w:val="0002525C"/>
    <w:rsid w:val="0002530A"/>
    <w:rsid w:val="000256A6"/>
    <w:rsid w:val="000260E0"/>
    <w:rsid w:val="00027184"/>
    <w:rsid w:val="00027B17"/>
    <w:rsid w:val="00027ED5"/>
    <w:rsid w:val="00030233"/>
    <w:rsid w:val="000302FC"/>
    <w:rsid w:val="00030D87"/>
    <w:rsid w:val="000311C2"/>
    <w:rsid w:val="00031499"/>
    <w:rsid w:val="00032729"/>
    <w:rsid w:val="0003288C"/>
    <w:rsid w:val="00032DFC"/>
    <w:rsid w:val="00032E5C"/>
    <w:rsid w:val="00032E8A"/>
    <w:rsid w:val="00033526"/>
    <w:rsid w:val="00033CFD"/>
    <w:rsid w:val="00034035"/>
    <w:rsid w:val="00035158"/>
    <w:rsid w:val="000351EC"/>
    <w:rsid w:val="00035250"/>
    <w:rsid w:val="0003550B"/>
    <w:rsid w:val="000355B3"/>
    <w:rsid w:val="00035F4D"/>
    <w:rsid w:val="00036AF7"/>
    <w:rsid w:val="000378AA"/>
    <w:rsid w:val="000378EC"/>
    <w:rsid w:val="00040D88"/>
    <w:rsid w:val="000413B4"/>
    <w:rsid w:val="000415F1"/>
    <w:rsid w:val="00041F2F"/>
    <w:rsid w:val="000422F7"/>
    <w:rsid w:val="00042464"/>
    <w:rsid w:val="00042A50"/>
    <w:rsid w:val="000435E5"/>
    <w:rsid w:val="00043D5F"/>
    <w:rsid w:val="00043D72"/>
    <w:rsid w:val="000440DD"/>
    <w:rsid w:val="0004441E"/>
    <w:rsid w:val="000450AA"/>
    <w:rsid w:val="00045103"/>
    <w:rsid w:val="00045150"/>
    <w:rsid w:val="00045916"/>
    <w:rsid w:val="00046277"/>
    <w:rsid w:val="000467D1"/>
    <w:rsid w:val="000469B2"/>
    <w:rsid w:val="00047427"/>
    <w:rsid w:val="00047629"/>
    <w:rsid w:val="00050C46"/>
    <w:rsid w:val="00051461"/>
    <w:rsid w:val="0005195D"/>
    <w:rsid w:val="00052500"/>
    <w:rsid w:val="00052782"/>
    <w:rsid w:val="00052B1F"/>
    <w:rsid w:val="0005389A"/>
    <w:rsid w:val="00053B7C"/>
    <w:rsid w:val="000545D5"/>
    <w:rsid w:val="00055078"/>
    <w:rsid w:val="000550B0"/>
    <w:rsid w:val="00055265"/>
    <w:rsid w:val="000558D9"/>
    <w:rsid w:val="00055B99"/>
    <w:rsid w:val="00055F54"/>
    <w:rsid w:val="00056252"/>
    <w:rsid w:val="000565A7"/>
    <w:rsid w:val="0005681C"/>
    <w:rsid w:val="00057779"/>
    <w:rsid w:val="000579C5"/>
    <w:rsid w:val="00057F64"/>
    <w:rsid w:val="0006007E"/>
    <w:rsid w:val="000606EE"/>
    <w:rsid w:val="00061117"/>
    <w:rsid w:val="000613C5"/>
    <w:rsid w:val="00061489"/>
    <w:rsid w:val="00061786"/>
    <w:rsid w:val="00061A5B"/>
    <w:rsid w:val="00061B11"/>
    <w:rsid w:val="0006211C"/>
    <w:rsid w:val="000621A4"/>
    <w:rsid w:val="00062FB3"/>
    <w:rsid w:val="00063B17"/>
    <w:rsid w:val="00063C29"/>
    <w:rsid w:val="000642A0"/>
    <w:rsid w:val="000643C4"/>
    <w:rsid w:val="000646E9"/>
    <w:rsid w:val="00064D08"/>
    <w:rsid w:val="00064E0F"/>
    <w:rsid w:val="000654DE"/>
    <w:rsid w:val="000656BC"/>
    <w:rsid w:val="000665F0"/>
    <w:rsid w:val="00066A87"/>
    <w:rsid w:val="0006752B"/>
    <w:rsid w:val="0007089C"/>
    <w:rsid w:val="00070B16"/>
    <w:rsid w:val="00070DA0"/>
    <w:rsid w:val="00071F51"/>
    <w:rsid w:val="0007229F"/>
    <w:rsid w:val="00072823"/>
    <w:rsid w:val="00073038"/>
    <w:rsid w:val="00073180"/>
    <w:rsid w:val="00073402"/>
    <w:rsid w:val="0007362A"/>
    <w:rsid w:val="00073631"/>
    <w:rsid w:val="00073934"/>
    <w:rsid w:val="00073F5F"/>
    <w:rsid w:val="00074157"/>
    <w:rsid w:val="00074266"/>
    <w:rsid w:val="00075345"/>
    <w:rsid w:val="000772CC"/>
    <w:rsid w:val="00077B2C"/>
    <w:rsid w:val="00077B59"/>
    <w:rsid w:val="0008034E"/>
    <w:rsid w:val="0008059F"/>
    <w:rsid w:val="0008074F"/>
    <w:rsid w:val="00081128"/>
    <w:rsid w:val="0008157D"/>
    <w:rsid w:val="00081812"/>
    <w:rsid w:val="0008216B"/>
    <w:rsid w:val="0008238C"/>
    <w:rsid w:val="000823E2"/>
    <w:rsid w:val="000824FC"/>
    <w:rsid w:val="00082C56"/>
    <w:rsid w:val="000832C1"/>
    <w:rsid w:val="000832FC"/>
    <w:rsid w:val="0008339F"/>
    <w:rsid w:val="000836AB"/>
    <w:rsid w:val="0008453F"/>
    <w:rsid w:val="0008455B"/>
    <w:rsid w:val="0008469B"/>
    <w:rsid w:val="000847F6"/>
    <w:rsid w:val="00084CC2"/>
    <w:rsid w:val="000851B5"/>
    <w:rsid w:val="00085365"/>
    <w:rsid w:val="00085F93"/>
    <w:rsid w:val="000861E3"/>
    <w:rsid w:val="00086559"/>
    <w:rsid w:val="000866BD"/>
    <w:rsid w:val="00086BD9"/>
    <w:rsid w:val="00087C19"/>
    <w:rsid w:val="00090B3C"/>
    <w:rsid w:val="00090F3D"/>
    <w:rsid w:val="00091AB7"/>
    <w:rsid w:val="00092C52"/>
    <w:rsid w:val="00093069"/>
    <w:rsid w:val="000934CD"/>
    <w:rsid w:val="00093801"/>
    <w:rsid w:val="00094643"/>
    <w:rsid w:val="00095549"/>
    <w:rsid w:val="000959D4"/>
    <w:rsid w:val="00096076"/>
    <w:rsid w:val="000965B9"/>
    <w:rsid w:val="000965E8"/>
    <w:rsid w:val="00096DF0"/>
    <w:rsid w:val="00097930"/>
    <w:rsid w:val="000A082E"/>
    <w:rsid w:val="000A087C"/>
    <w:rsid w:val="000A0BB5"/>
    <w:rsid w:val="000A0C14"/>
    <w:rsid w:val="000A1336"/>
    <w:rsid w:val="000A1662"/>
    <w:rsid w:val="000A16E2"/>
    <w:rsid w:val="000A1E37"/>
    <w:rsid w:val="000A268E"/>
    <w:rsid w:val="000A282E"/>
    <w:rsid w:val="000A37D0"/>
    <w:rsid w:val="000A4B06"/>
    <w:rsid w:val="000A5064"/>
    <w:rsid w:val="000A534C"/>
    <w:rsid w:val="000A5B4F"/>
    <w:rsid w:val="000A5DF6"/>
    <w:rsid w:val="000A64CF"/>
    <w:rsid w:val="000A665F"/>
    <w:rsid w:val="000A692A"/>
    <w:rsid w:val="000A6B43"/>
    <w:rsid w:val="000A6C76"/>
    <w:rsid w:val="000A7BFC"/>
    <w:rsid w:val="000A7D01"/>
    <w:rsid w:val="000B0801"/>
    <w:rsid w:val="000B0BE2"/>
    <w:rsid w:val="000B1414"/>
    <w:rsid w:val="000B14DF"/>
    <w:rsid w:val="000B1909"/>
    <w:rsid w:val="000B1ADD"/>
    <w:rsid w:val="000B1F38"/>
    <w:rsid w:val="000B25EA"/>
    <w:rsid w:val="000B2651"/>
    <w:rsid w:val="000B2E95"/>
    <w:rsid w:val="000B3201"/>
    <w:rsid w:val="000B3231"/>
    <w:rsid w:val="000B3474"/>
    <w:rsid w:val="000B3878"/>
    <w:rsid w:val="000B3F78"/>
    <w:rsid w:val="000B4464"/>
    <w:rsid w:val="000B48C6"/>
    <w:rsid w:val="000B4B15"/>
    <w:rsid w:val="000B515D"/>
    <w:rsid w:val="000B536F"/>
    <w:rsid w:val="000B5A12"/>
    <w:rsid w:val="000B5C38"/>
    <w:rsid w:val="000B6201"/>
    <w:rsid w:val="000B639A"/>
    <w:rsid w:val="000B6488"/>
    <w:rsid w:val="000B682B"/>
    <w:rsid w:val="000B693B"/>
    <w:rsid w:val="000B6BC9"/>
    <w:rsid w:val="000B715C"/>
    <w:rsid w:val="000B732C"/>
    <w:rsid w:val="000B7F46"/>
    <w:rsid w:val="000C046E"/>
    <w:rsid w:val="000C0769"/>
    <w:rsid w:val="000C0954"/>
    <w:rsid w:val="000C0969"/>
    <w:rsid w:val="000C0C1D"/>
    <w:rsid w:val="000C1A4E"/>
    <w:rsid w:val="000C1BF5"/>
    <w:rsid w:val="000C20C7"/>
    <w:rsid w:val="000C2CD0"/>
    <w:rsid w:val="000C388E"/>
    <w:rsid w:val="000C3959"/>
    <w:rsid w:val="000C3CE8"/>
    <w:rsid w:val="000C4204"/>
    <w:rsid w:val="000C4355"/>
    <w:rsid w:val="000C446E"/>
    <w:rsid w:val="000C4A55"/>
    <w:rsid w:val="000C4C51"/>
    <w:rsid w:val="000C4DC6"/>
    <w:rsid w:val="000C4E8A"/>
    <w:rsid w:val="000C4F3A"/>
    <w:rsid w:val="000C542D"/>
    <w:rsid w:val="000C5E26"/>
    <w:rsid w:val="000C5E8F"/>
    <w:rsid w:val="000C61CA"/>
    <w:rsid w:val="000C659C"/>
    <w:rsid w:val="000C65FB"/>
    <w:rsid w:val="000C6667"/>
    <w:rsid w:val="000C6884"/>
    <w:rsid w:val="000C6A1C"/>
    <w:rsid w:val="000C7B54"/>
    <w:rsid w:val="000D0C80"/>
    <w:rsid w:val="000D0E5E"/>
    <w:rsid w:val="000D0ECE"/>
    <w:rsid w:val="000D134D"/>
    <w:rsid w:val="000D1B7F"/>
    <w:rsid w:val="000D1DF7"/>
    <w:rsid w:val="000D26A3"/>
    <w:rsid w:val="000D2ED6"/>
    <w:rsid w:val="000D3218"/>
    <w:rsid w:val="000D3389"/>
    <w:rsid w:val="000D391E"/>
    <w:rsid w:val="000D3BAF"/>
    <w:rsid w:val="000D3D10"/>
    <w:rsid w:val="000D4B27"/>
    <w:rsid w:val="000D5423"/>
    <w:rsid w:val="000D556B"/>
    <w:rsid w:val="000D584B"/>
    <w:rsid w:val="000D5B74"/>
    <w:rsid w:val="000D5F70"/>
    <w:rsid w:val="000D62F8"/>
    <w:rsid w:val="000D6322"/>
    <w:rsid w:val="000D6403"/>
    <w:rsid w:val="000D70E2"/>
    <w:rsid w:val="000D721F"/>
    <w:rsid w:val="000D7586"/>
    <w:rsid w:val="000D75CD"/>
    <w:rsid w:val="000D793A"/>
    <w:rsid w:val="000E07B2"/>
    <w:rsid w:val="000E1ACC"/>
    <w:rsid w:val="000E1E76"/>
    <w:rsid w:val="000E1FFA"/>
    <w:rsid w:val="000E3A24"/>
    <w:rsid w:val="000E3E94"/>
    <w:rsid w:val="000E429F"/>
    <w:rsid w:val="000E42FB"/>
    <w:rsid w:val="000E4686"/>
    <w:rsid w:val="000E4C2F"/>
    <w:rsid w:val="000E4C81"/>
    <w:rsid w:val="000E4E16"/>
    <w:rsid w:val="000E6532"/>
    <w:rsid w:val="000E6E3F"/>
    <w:rsid w:val="000E6F11"/>
    <w:rsid w:val="000E70F3"/>
    <w:rsid w:val="000E7165"/>
    <w:rsid w:val="000E794F"/>
    <w:rsid w:val="000F0568"/>
    <w:rsid w:val="000F08B7"/>
    <w:rsid w:val="000F1593"/>
    <w:rsid w:val="000F197A"/>
    <w:rsid w:val="000F1EDF"/>
    <w:rsid w:val="000F2DEC"/>
    <w:rsid w:val="000F3A81"/>
    <w:rsid w:val="000F3F98"/>
    <w:rsid w:val="000F4020"/>
    <w:rsid w:val="000F4154"/>
    <w:rsid w:val="000F4427"/>
    <w:rsid w:val="000F481A"/>
    <w:rsid w:val="000F4F08"/>
    <w:rsid w:val="000F5072"/>
    <w:rsid w:val="000F54A6"/>
    <w:rsid w:val="000F55C7"/>
    <w:rsid w:val="000F66C9"/>
    <w:rsid w:val="000F6F79"/>
    <w:rsid w:val="000F7986"/>
    <w:rsid w:val="000F7CD5"/>
    <w:rsid w:val="0010008A"/>
    <w:rsid w:val="001004BA"/>
    <w:rsid w:val="00100624"/>
    <w:rsid w:val="00100C94"/>
    <w:rsid w:val="001010F4"/>
    <w:rsid w:val="001019EC"/>
    <w:rsid w:val="00101BA1"/>
    <w:rsid w:val="00101D69"/>
    <w:rsid w:val="001020B0"/>
    <w:rsid w:val="00102A76"/>
    <w:rsid w:val="00102B21"/>
    <w:rsid w:val="00102F7C"/>
    <w:rsid w:val="001031D9"/>
    <w:rsid w:val="00103DD5"/>
    <w:rsid w:val="00104E9D"/>
    <w:rsid w:val="00105339"/>
    <w:rsid w:val="00105C3E"/>
    <w:rsid w:val="00105E52"/>
    <w:rsid w:val="00106D52"/>
    <w:rsid w:val="001071F7"/>
    <w:rsid w:val="00107832"/>
    <w:rsid w:val="00107BCA"/>
    <w:rsid w:val="00107D1D"/>
    <w:rsid w:val="00107EB6"/>
    <w:rsid w:val="001106EA"/>
    <w:rsid w:val="00110A06"/>
    <w:rsid w:val="00110CC6"/>
    <w:rsid w:val="00112682"/>
    <w:rsid w:val="00113676"/>
    <w:rsid w:val="0011368E"/>
    <w:rsid w:val="00114002"/>
    <w:rsid w:val="00114148"/>
    <w:rsid w:val="0011597E"/>
    <w:rsid w:val="00115D89"/>
    <w:rsid w:val="00116121"/>
    <w:rsid w:val="00116538"/>
    <w:rsid w:val="00117667"/>
    <w:rsid w:val="00117C9D"/>
    <w:rsid w:val="00120085"/>
    <w:rsid w:val="0012023D"/>
    <w:rsid w:val="00120268"/>
    <w:rsid w:val="0012031F"/>
    <w:rsid w:val="0012034D"/>
    <w:rsid w:val="00120362"/>
    <w:rsid w:val="00120366"/>
    <w:rsid w:val="00120810"/>
    <w:rsid w:val="001208F9"/>
    <w:rsid w:val="00120A2B"/>
    <w:rsid w:val="00120BF9"/>
    <w:rsid w:val="00121008"/>
    <w:rsid w:val="00121691"/>
    <w:rsid w:val="00121A36"/>
    <w:rsid w:val="00122845"/>
    <w:rsid w:val="0012345D"/>
    <w:rsid w:val="0012349C"/>
    <w:rsid w:val="001237AD"/>
    <w:rsid w:val="00123900"/>
    <w:rsid w:val="00123B47"/>
    <w:rsid w:val="00123F78"/>
    <w:rsid w:val="0012422A"/>
    <w:rsid w:val="00125907"/>
    <w:rsid w:val="00125DC4"/>
    <w:rsid w:val="0012649E"/>
    <w:rsid w:val="00126A3F"/>
    <w:rsid w:val="00127604"/>
    <w:rsid w:val="00127B0F"/>
    <w:rsid w:val="001302AD"/>
    <w:rsid w:val="001309C2"/>
    <w:rsid w:val="0013163C"/>
    <w:rsid w:val="00131A73"/>
    <w:rsid w:val="0013225F"/>
    <w:rsid w:val="001329A5"/>
    <w:rsid w:val="001329F7"/>
    <w:rsid w:val="0013324B"/>
    <w:rsid w:val="00133C1F"/>
    <w:rsid w:val="00133DA2"/>
    <w:rsid w:val="00134547"/>
    <w:rsid w:val="001345A9"/>
    <w:rsid w:val="00134DEB"/>
    <w:rsid w:val="001357EE"/>
    <w:rsid w:val="00135BC1"/>
    <w:rsid w:val="0013627B"/>
    <w:rsid w:val="00137590"/>
    <w:rsid w:val="00137899"/>
    <w:rsid w:val="00137E13"/>
    <w:rsid w:val="00140344"/>
    <w:rsid w:val="00140352"/>
    <w:rsid w:val="001404C0"/>
    <w:rsid w:val="00140962"/>
    <w:rsid w:val="00140EAF"/>
    <w:rsid w:val="001412F5"/>
    <w:rsid w:val="00141A70"/>
    <w:rsid w:val="0014252A"/>
    <w:rsid w:val="00142A8C"/>
    <w:rsid w:val="0014361B"/>
    <w:rsid w:val="001441AF"/>
    <w:rsid w:val="00144447"/>
    <w:rsid w:val="00144C0D"/>
    <w:rsid w:val="00144C46"/>
    <w:rsid w:val="00144CDF"/>
    <w:rsid w:val="00144D5A"/>
    <w:rsid w:val="0014584F"/>
    <w:rsid w:val="00145A2B"/>
    <w:rsid w:val="00146759"/>
    <w:rsid w:val="00147BAE"/>
    <w:rsid w:val="00147D89"/>
    <w:rsid w:val="00150956"/>
    <w:rsid w:val="00150C1A"/>
    <w:rsid w:val="00150C4B"/>
    <w:rsid w:val="001512E7"/>
    <w:rsid w:val="001514E4"/>
    <w:rsid w:val="00151638"/>
    <w:rsid w:val="00151D22"/>
    <w:rsid w:val="00152161"/>
    <w:rsid w:val="00153158"/>
    <w:rsid w:val="001532C5"/>
    <w:rsid w:val="0015335A"/>
    <w:rsid w:val="00153597"/>
    <w:rsid w:val="001538C1"/>
    <w:rsid w:val="00153981"/>
    <w:rsid w:val="001557FC"/>
    <w:rsid w:val="0015637C"/>
    <w:rsid w:val="001565C5"/>
    <w:rsid w:val="00156A8B"/>
    <w:rsid w:val="00157042"/>
    <w:rsid w:val="001573D5"/>
    <w:rsid w:val="001573E7"/>
    <w:rsid w:val="001575F9"/>
    <w:rsid w:val="00157D4A"/>
    <w:rsid w:val="001613F9"/>
    <w:rsid w:val="0016183E"/>
    <w:rsid w:val="001618BB"/>
    <w:rsid w:val="00161933"/>
    <w:rsid w:val="00161EAA"/>
    <w:rsid w:val="00161F89"/>
    <w:rsid w:val="001627AB"/>
    <w:rsid w:val="0016284D"/>
    <w:rsid w:val="00162C52"/>
    <w:rsid w:val="001630FD"/>
    <w:rsid w:val="00163529"/>
    <w:rsid w:val="001637A4"/>
    <w:rsid w:val="00163CD6"/>
    <w:rsid w:val="001646F6"/>
    <w:rsid w:val="00164CCD"/>
    <w:rsid w:val="001650E4"/>
    <w:rsid w:val="001652F2"/>
    <w:rsid w:val="00165C63"/>
    <w:rsid w:val="00165DAA"/>
    <w:rsid w:val="00165F99"/>
    <w:rsid w:val="0016701D"/>
    <w:rsid w:val="00167180"/>
    <w:rsid w:val="00167251"/>
    <w:rsid w:val="00167D61"/>
    <w:rsid w:val="00170249"/>
    <w:rsid w:val="00170527"/>
    <w:rsid w:val="001707C4"/>
    <w:rsid w:val="00170846"/>
    <w:rsid w:val="00171CE7"/>
    <w:rsid w:val="00171DB3"/>
    <w:rsid w:val="0017301C"/>
    <w:rsid w:val="001732C1"/>
    <w:rsid w:val="00173ADB"/>
    <w:rsid w:val="0017489D"/>
    <w:rsid w:val="0017522C"/>
    <w:rsid w:val="00175267"/>
    <w:rsid w:val="00176185"/>
    <w:rsid w:val="0017623F"/>
    <w:rsid w:val="0017631A"/>
    <w:rsid w:val="00176C42"/>
    <w:rsid w:val="0017738E"/>
    <w:rsid w:val="0017756F"/>
    <w:rsid w:val="001777BF"/>
    <w:rsid w:val="00177B31"/>
    <w:rsid w:val="0018044D"/>
    <w:rsid w:val="001804D8"/>
    <w:rsid w:val="00180537"/>
    <w:rsid w:val="00180951"/>
    <w:rsid w:val="00180AED"/>
    <w:rsid w:val="00181050"/>
    <w:rsid w:val="001810B5"/>
    <w:rsid w:val="00181252"/>
    <w:rsid w:val="00181783"/>
    <w:rsid w:val="00181F36"/>
    <w:rsid w:val="001822E7"/>
    <w:rsid w:val="001825C3"/>
    <w:rsid w:val="0018291E"/>
    <w:rsid w:val="00183C79"/>
    <w:rsid w:val="00184E79"/>
    <w:rsid w:val="00184E95"/>
    <w:rsid w:val="00185F26"/>
    <w:rsid w:val="00186868"/>
    <w:rsid w:val="00186A79"/>
    <w:rsid w:val="00186F0E"/>
    <w:rsid w:val="00187346"/>
    <w:rsid w:val="00187651"/>
    <w:rsid w:val="001905C2"/>
    <w:rsid w:val="00190744"/>
    <w:rsid w:val="00190C83"/>
    <w:rsid w:val="001911A0"/>
    <w:rsid w:val="00191648"/>
    <w:rsid w:val="00191672"/>
    <w:rsid w:val="00191A09"/>
    <w:rsid w:val="0019224E"/>
    <w:rsid w:val="00192832"/>
    <w:rsid w:val="00192B83"/>
    <w:rsid w:val="00193B4F"/>
    <w:rsid w:val="0019433B"/>
    <w:rsid w:val="00194C8F"/>
    <w:rsid w:val="00194E40"/>
    <w:rsid w:val="00195062"/>
    <w:rsid w:val="0019506B"/>
    <w:rsid w:val="00195D56"/>
    <w:rsid w:val="001962D6"/>
    <w:rsid w:val="0019651D"/>
    <w:rsid w:val="00196BAF"/>
    <w:rsid w:val="00196E0C"/>
    <w:rsid w:val="00196FD9"/>
    <w:rsid w:val="001972AC"/>
    <w:rsid w:val="00197D35"/>
    <w:rsid w:val="001A0200"/>
    <w:rsid w:val="001A0EA4"/>
    <w:rsid w:val="001A105C"/>
    <w:rsid w:val="001A1079"/>
    <w:rsid w:val="001A12B0"/>
    <w:rsid w:val="001A156F"/>
    <w:rsid w:val="001A17A8"/>
    <w:rsid w:val="001A1EC1"/>
    <w:rsid w:val="001A23AF"/>
    <w:rsid w:val="001A2437"/>
    <w:rsid w:val="001A2656"/>
    <w:rsid w:val="001A288B"/>
    <w:rsid w:val="001A3A4B"/>
    <w:rsid w:val="001A40BF"/>
    <w:rsid w:val="001A450E"/>
    <w:rsid w:val="001A47EA"/>
    <w:rsid w:val="001A4E3B"/>
    <w:rsid w:val="001A507A"/>
    <w:rsid w:val="001A54A4"/>
    <w:rsid w:val="001A5C3F"/>
    <w:rsid w:val="001A5FC0"/>
    <w:rsid w:val="001B0830"/>
    <w:rsid w:val="001B0D2D"/>
    <w:rsid w:val="001B1147"/>
    <w:rsid w:val="001B1447"/>
    <w:rsid w:val="001B184E"/>
    <w:rsid w:val="001B1B3F"/>
    <w:rsid w:val="001B1B95"/>
    <w:rsid w:val="001B1DFF"/>
    <w:rsid w:val="001B2A70"/>
    <w:rsid w:val="001B3034"/>
    <w:rsid w:val="001B30E4"/>
    <w:rsid w:val="001B370F"/>
    <w:rsid w:val="001B41CC"/>
    <w:rsid w:val="001B5204"/>
    <w:rsid w:val="001B5547"/>
    <w:rsid w:val="001B5B9F"/>
    <w:rsid w:val="001B65B4"/>
    <w:rsid w:val="001B6AB7"/>
    <w:rsid w:val="001B6F9E"/>
    <w:rsid w:val="001B782B"/>
    <w:rsid w:val="001B7959"/>
    <w:rsid w:val="001B7B09"/>
    <w:rsid w:val="001C0353"/>
    <w:rsid w:val="001C04A1"/>
    <w:rsid w:val="001C1E05"/>
    <w:rsid w:val="001C20DD"/>
    <w:rsid w:val="001C284C"/>
    <w:rsid w:val="001C2B56"/>
    <w:rsid w:val="001C2CF2"/>
    <w:rsid w:val="001C330B"/>
    <w:rsid w:val="001C4449"/>
    <w:rsid w:val="001C4521"/>
    <w:rsid w:val="001C49B2"/>
    <w:rsid w:val="001C4BA8"/>
    <w:rsid w:val="001C5143"/>
    <w:rsid w:val="001C5159"/>
    <w:rsid w:val="001C5413"/>
    <w:rsid w:val="001C59BE"/>
    <w:rsid w:val="001C5C23"/>
    <w:rsid w:val="001C5CE7"/>
    <w:rsid w:val="001C5CED"/>
    <w:rsid w:val="001C6309"/>
    <w:rsid w:val="001C6C43"/>
    <w:rsid w:val="001C7444"/>
    <w:rsid w:val="001C7934"/>
    <w:rsid w:val="001C79F9"/>
    <w:rsid w:val="001C7D3C"/>
    <w:rsid w:val="001C7DF8"/>
    <w:rsid w:val="001D0532"/>
    <w:rsid w:val="001D055B"/>
    <w:rsid w:val="001D25DE"/>
    <w:rsid w:val="001D2921"/>
    <w:rsid w:val="001D2D04"/>
    <w:rsid w:val="001D3290"/>
    <w:rsid w:val="001D48D5"/>
    <w:rsid w:val="001D4923"/>
    <w:rsid w:val="001D4992"/>
    <w:rsid w:val="001D5375"/>
    <w:rsid w:val="001D5675"/>
    <w:rsid w:val="001D58B2"/>
    <w:rsid w:val="001D596B"/>
    <w:rsid w:val="001D5BE7"/>
    <w:rsid w:val="001D61EC"/>
    <w:rsid w:val="001D6553"/>
    <w:rsid w:val="001D6AD0"/>
    <w:rsid w:val="001D6B0C"/>
    <w:rsid w:val="001E00EC"/>
    <w:rsid w:val="001E053D"/>
    <w:rsid w:val="001E1085"/>
    <w:rsid w:val="001E3984"/>
    <w:rsid w:val="001E4066"/>
    <w:rsid w:val="001E499A"/>
    <w:rsid w:val="001E4A1D"/>
    <w:rsid w:val="001E5194"/>
    <w:rsid w:val="001E53A4"/>
    <w:rsid w:val="001E54CE"/>
    <w:rsid w:val="001E56E8"/>
    <w:rsid w:val="001E598F"/>
    <w:rsid w:val="001E5A97"/>
    <w:rsid w:val="001E5AC9"/>
    <w:rsid w:val="001E5CF9"/>
    <w:rsid w:val="001E636F"/>
    <w:rsid w:val="001E6B7B"/>
    <w:rsid w:val="001E6B85"/>
    <w:rsid w:val="001E6EB2"/>
    <w:rsid w:val="001E6FE1"/>
    <w:rsid w:val="001E7020"/>
    <w:rsid w:val="001E70DD"/>
    <w:rsid w:val="001E7108"/>
    <w:rsid w:val="001E7185"/>
    <w:rsid w:val="001E7FC7"/>
    <w:rsid w:val="001F0449"/>
    <w:rsid w:val="001F1542"/>
    <w:rsid w:val="001F16BE"/>
    <w:rsid w:val="001F19C3"/>
    <w:rsid w:val="001F2165"/>
    <w:rsid w:val="001F2750"/>
    <w:rsid w:val="001F279C"/>
    <w:rsid w:val="001F2999"/>
    <w:rsid w:val="001F3F60"/>
    <w:rsid w:val="001F40E0"/>
    <w:rsid w:val="001F43C7"/>
    <w:rsid w:val="001F4C92"/>
    <w:rsid w:val="001F4CFC"/>
    <w:rsid w:val="001F5224"/>
    <w:rsid w:val="001F54B8"/>
    <w:rsid w:val="001F58C6"/>
    <w:rsid w:val="001F59AE"/>
    <w:rsid w:val="001F60DA"/>
    <w:rsid w:val="001F63B5"/>
    <w:rsid w:val="001F685E"/>
    <w:rsid w:val="001F6E6F"/>
    <w:rsid w:val="002003BC"/>
    <w:rsid w:val="00200C16"/>
    <w:rsid w:val="00200C67"/>
    <w:rsid w:val="00201295"/>
    <w:rsid w:val="002013E8"/>
    <w:rsid w:val="0020151E"/>
    <w:rsid w:val="00202170"/>
    <w:rsid w:val="00202219"/>
    <w:rsid w:val="00202754"/>
    <w:rsid w:val="00202FE4"/>
    <w:rsid w:val="002035D7"/>
    <w:rsid w:val="00203ADE"/>
    <w:rsid w:val="00203F7A"/>
    <w:rsid w:val="0020415F"/>
    <w:rsid w:val="00204C45"/>
    <w:rsid w:val="00205E9A"/>
    <w:rsid w:val="0020667E"/>
    <w:rsid w:val="00206B0F"/>
    <w:rsid w:val="00206CB7"/>
    <w:rsid w:val="002072FC"/>
    <w:rsid w:val="002074F0"/>
    <w:rsid w:val="00207FD7"/>
    <w:rsid w:val="00210C3C"/>
    <w:rsid w:val="002114E4"/>
    <w:rsid w:val="00211D32"/>
    <w:rsid w:val="00212970"/>
    <w:rsid w:val="00212A39"/>
    <w:rsid w:val="00212E34"/>
    <w:rsid w:val="0021347C"/>
    <w:rsid w:val="00213F4D"/>
    <w:rsid w:val="00214348"/>
    <w:rsid w:val="00214634"/>
    <w:rsid w:val="002149C2"/>
    <w:rsid w:val="00215282"/>
    <w:rsid w:val="0021551E"/>
    <w:rsid w:val="00215A79"/>
    <w:rsid w:val="00216D58"/>
    <w:rsid w:val="00216E5C"/>
    <w:rsid w:val="002176A1"/>
    <w:rsid w:val="0021791B"/>
    <w:rsid w:val="002203ED"/>
    <w:rsid w:val="00220735"/>
    <w:rsid w:val="00221A97"/>
    <w:rsid w:val="0022231D"/>
    <w:rsid w:val="00222487"/>
    <w:rsid w:val="002225EC"/>
    <w:rsid w:val="0022261C"/>
    <w:rsid w:val="00222845"/>
    <w:rsid w:val="00222B26"/>
    <w:rsid w:val="002238B5"/>
    <w:rsid w:val="00223A54"/>
    <w:rsid w:val="00223D0E"/>
    <w:rsid w:val="002241AB"/>
    <w:rsid w:val="002248A7"/>
    <w:rsid w:val="00224B75"/>
    <w:rsid w:val="002252CB"/>
    <w:rsid w:val="002253AB"/>
    <w:rsid w:val="002260BA"/>
    <w:rsid w:val="002266F1"/>
    <w:rsid w:val="00226848"/>
    <w:rsid w:val="00226BA7"/>
    <w:rsid w:val="00226DA4"/>
    <w:rsid w:val="0022750C"/>
    <w:rsid w:val="00227AF8"/>
    <w:rsid w:val="002306E2"/>
    <w:rsid w:val="00230742"/>
    <w:rsid w:val="00230D48"/>
    <w:rsid w:val="002310EC"/>
    <w:rsid w:val="00231752"/>
    <w:rsid w:val="00231B47"/>
    <w:rsid w:val="0023241D"/>
    <w:rsid w:val="00232CD3"/>
    <w:rsid w:val="002331D2"/>
    <w:rsid w:val="002334E6"/>
    <w:rsid w:val="00233836"/>
    <w:rsid w:val="00233F7A"/>
    <w:rsid w:val="00234C9C"/>
    <w:rsid w:val="00234D61"/>
    <w:rsid w:val="00235BF4"/>
    <w:rsid w:val="00236A5C"/>
    <w:rsid w:val="00236B89"/>
    <w:rsid w:val="0023710C"/>
    <w:rsid w:val="00240181"/>
    <w:rsid w:val="00240B9C"/>
    <w:rsid w:val="00240F06"/>
    <w:rsid w:val="00241181"/>
    <w:rsid w:val="002413CA"/>
    <w:rsid w:val="00241756"/>
    <w:rsid w:val="00241841"/>
    <w:rsid w:val="00241AF8"/>
    <w:rsid w:val="00242397"/>
    <w:rsid w:val="002425A3"/>
    <w:rsid w:val="00242A57"/>
    <w:rsid w:val="002431BA"/>
    <w:rsid w:val="0024397E"/>
    <w:rsid w:val="002450D6"/>
    <w:rsid w:val="00245392"/>
    <w:rsid w:val="00245420"/>
    <w:rsid w:val="002455A1"/>
    <w:rsid w:val="00245693"/>
    <w:rsid w:val="00246E16"/>
    <w:rsid w:val="0024722F"/>
    <w:rsid w:val="00247D84"/>
    <w:rsid w:val="00247E36"/>
    <w:rsid w:val="00247F51"/>
    <w:rsid w:val="0025015A"/>
    <w:rsid w:val="00250D78"/>
    <w:rsid w:val="002517A9"/>
    <w:rsid w:val="00252511"/>
    <w:rsid w:val="00252812"/>
    <w:rsid w:val="00253165"/>
    <w:rsid w:val="00253365"/>
    <w:rsid w:val="002538BE"/>
    <w:rsid w:val="00253A72"/>
    <w:rsid w:val="00253A73"/>
    <w:rsid w:val="00253FC3"/>
    <w:rsid w:val="0025426B"/>
    <w:rsid w:val="00254C97"/>
    <w:rsid w:val="0025512D"/>
    <w:rsid w:val="00255E48"/>
    <w:rsid w:val="00255E71"/>
    <w:rsid w:val="00256A54"/>
    <w:rsid w:val="00256B74"/>
    <w:rsid w:val="002572FA"/>
    <w:rsid w:val="002573CC"/>
    <w:rsid w:val="002607E9"/>
    <w:rsid w:val="0026116B"/>
    <w:rsid w:val="002611A6"/>
    <w:rsid w:val="002613A7"/>
    <w:rsid w:val="002617FB"/>
    <w:rsid w:val="00261D43"/>
    <w:rsid w:val="00262B8B"/>
    <w:rsid w:val="00262DDB"/>
    <w:rsid w:val="0026562B"/>
    <w:rsid w:val="002657C0"/>
    <w:rsid w:val="00265CCD"/>
    <w:rsid w:val="00266081"/>
    <w:rsid w:val="00266B1C"/>
    <w:rsid w:val="002672AE"/>
    <w:rsid w:val="002702B8"/>
    <w:rsid w:val="00270552"/>
    <w:rsid w:val="002709FC"/>
    <w:rsid w:val="002713EF"/>
    <w:rsid w:val="00271A44"/>
    <w:rsid w:val="002725BE"/>
    <w:rsid w:val="0027265E"/>
    <w:rsid w:val="0027286A"/>
    <w:rsid w:val="0027287D"/>
    <w:rsid w:val="00273839"/>
    <w:rsid w:val="0027385F"/>
    <w:rsid w:val="00273ADC"/>
    <w:rsid w:val="00273BE9"/>
    <w:rsid w:val="00273E10"/>
    <w:rsid w:val="002743E0"/>
    <w:rsid w:val="002744EC"/>
    <w:rsid w:val="00274E27"/>
    <w:rsid w:val="0027511D"/>
    <w:rsid w:val="00275151"/>
    <w:rsid w:val="0027603D"/>
    <w:rsid w:val="00276A64"/>
    <w:rsid w:val="00277493"/>
    <w:rsid w:val="002776A5"/>
    <w:rsid w:val="00277B76"/>
    <w:rsid w:val="002800AB"/>
    <w:rsid w:val="00280707"/>
    <w:rsid w:val="00280823"/>
    <w:rsid w:val="00280B12"/>
    <w:rsid w:val="00280B48"/>
    <w:rsid w:val="00280CDA"/>
    <w:rsid w:val="002815DC"/>
    <w:rsid w:val="00282836"/>
    <w:rsid w:val="00282E50"/>
    <w:rsid w:val="00282F9A"/>
    <w:rsid w:val="0028389C"/>
    <w:rsid w:val="002839D9"/>
    <w:rsid w:val="00283C5E"/>
    <w:rsid w:val="002847EC"/>
    <w:rsid w:val="00286490"/>
    <w:rsid w:val="00286627"/>
    <w:rsid w:val="00286AAE"/>
    <w:rsid w:val="00286D20"/>
    <w:rsid w:val="0028711D"/>
    <w:rsid w:val="00290278"/>
    <w:rsid w:val="0029031E"/>
    <w:rsid w:val="002909DE"/>
    <w:rsid w:val="00290AD9"/>
    <w:rsid w:val="00290CE5"/>
    <w:rsid w:val="0029101E"/>
    <w:rsid w:val="002910E2"/>
    <w:rsid w:val="00291712"/>
    <w:rsid w:val="00291BB8"/>
    <w:rsid w:val="00292B57"/>
    <w:rsid w:val="0029313F"/>
    <w:rsid w:val="002933DA"/>
    <w:rsid w:val="00293C02"/>
    <w:rsid w:val="00294F52"/>
    <w:rsid w:val="00295677"/>
    <w:rsid w:val="00295FF9"/>
    <w:rsid w:val="002961D7"/>
    <w:rsid w:val="002963A2"/>
    <w:rsid w:val="00296F15"/>
    <w:rsid w:val="00297086"/>
    <w:rsid w:val="00297155"/>
    <w:rsid w:val="00297693"/>
    <w:rsid w:val="00297DEA"/>
    <w:rsid w:val="00297FE5"/>
    <w:rsid w:val="002A0032"/>
    <w:rsid w:val="002A0D4A"/>
    <w:rsid w:val="002A10B5"/>
    <w:rsid w:val="002A1C78"/>
    <w:rsid w:val="002A2B8B"/>
    <w:rsid w:val="002A3400"/>
    <w:rsid w:val="002A3465"/>
    <w:rsid w:val="002A34F1"/>
    <w:rsid w:val="002A3730"/>
    <w:rsid w:val="002A39FE"/>
    <w:rsid w:val="002A3A21"/>
    <w:rsid w:val="002A3F1B"/>
    <w:rsid w:val="002A4077"/>
    <w:rsid w:val="002A4221"/>
    <w:rsid w:val="002A43D0"/>
    <w:rsid w:val="002A4D27"/>
    <w:rsid w:val="002A5CE1"/>
    <w:rsid w:val="002A5F92"/>
    <w:rsid w:val="002A60C5"/>
    <w:rsid w:val="002A6338"/>
    <w:rsid w:val="002A654D"/>
    <w:rsid w:val="002A6CE1"/>
    <w:rsid w:val="002A7E15"/>
    <w:rsid w:val="002B0059"/>
    <w:rsid w:val="002B0141"/>
    <w:rsid w:val="002B02BC"/>
    <w:rsid w:val="002B095B"/>
    <w:rsid w:val="002B0E5C"/>
    <w:rsid w:val="002B1176"/>
    <w:rsid w:val="002B1689"/>
    <w:rsid w:val="002B2543"/>
    <w:rsid w:val="002B262A"/>
    <w:rsid w:val="002B27A8"/>
    <w:rsid w:val="002B2F64"/>
    <w:rsid w:val="002B3265"/>
    <w:rsid w:val="002B4636"/>
    <w:rsid w:val="002B4A2E"/>
    <w:rsid w:val="002B4E7E"/>
    <w:rsid w:val="002B51CE"/>
    <w:rsid w:val="002B58DF"/>
    <w:rsid w:val="002B6A4F"/>
    <w:rsid w:val="002B6B07"/>
    <w:rsid w:val="002B6F46"/>
    <w:rsid w:val="002B73DB"/>
    <w:rsid w:val="002B7633"/>
    <w:rsid w:val="002C12E9"/>
    <w:rsid w:val="002C1D60"/>
    <w:rsid w:val="002C1EE7"/>
    <w:rsid w:val="002C27A9"/>
    <w:rsid w:val="002C2DDF"/>
    <w:rsid w:val="002C3769"/>
    <w:rsid w:val="002C39AB"/>
    <w:rsid w:val="002C3ED9"/>
    <w:rsid w:val="002C42A2"/>
    <w:rsid w:val="002C4D64"/>
    <w:rsid w:val="002C5D19"/>
    <w:rsid w:val="002C5F7B"/>
    <w:rsid w:val="002C6001"/>
    <w:rsid w:val="002C67A7"/>
    <w:rsid w:val="002C6D7E"/>
    <w:rsid w:val="002C70CD"/>
    <w:rsid w:val="002C72C2"/>
    <w:rsid w:val="002C7370"/>
    <w:rsid w:val="002C7AA0"/>
    <w:rsid w:val="002C7CFF"/>
    <w:rsid w:val="002C7D51"/>
    <w:rsid w:val="002D0765"/>
    <w:rsid w:val="002D0AE2"/>
    <w:rsid w:val="002D0F68"/>
    <w:rsid w:val="002D15A3"/>
    <w:rsid w:val="002D27E1"/>
    <w:rsid w:val="002D304E"/>
    <w:rsid w:val="002D3357"/>
    <w:rsid w:val="002D3C81"/>
    <w:rsid w:val="002D43C7"/>
    <w:rsid w:val="002D4B0D"/>
    <w:rsid w:val="002D4E64"/>
    <w:rsid w:val="002D5020"/>
    <w:rsid w:val="002D50A2"/>
    <w:rsid w:val="002D525C"/>
    <w:rsid w:val="002D5DED"/>
    <w:rsid w:val="002D6EEE"/>
    <w:rsid w:val="002D79F1"/>
    <w:rsid w:val="002D7AC3"/>
    <w:rsid w:val="002E0C3E"/>
    <w:rsid w:val="002E14CF"/>
    <w:rsid w:val="002E1631"/>
    <w:rsid w:val="002E173D"/>
    <w:rsid w:val="002E175A"/>
    <w:rsid w:val="002E17EA"/>
    <w:rsid w:val="002E1D86"/>
    <w:rsid w:val="002E1D9B"/>
    <w:rsid w:val="002E1D9F"/>
    <w:rsid w:val="002E1F65"/>
    <w:rsid w:val="002E2079"/>
    <w:rsid w:val="002E2A1C"/>
    <w:rsid w:val="002E2D4E"/>
    <w:rsid w:val="002E4940"/>
    <w:rsid w:val="002E55C5"/>
    <w:rsid w:val="002E5723"/>
    <w:rsid w:val="002E5ADC"/>
    <w:rsid w:val="002E5BF2"/>
    <w:rsid w:val="002E5CA5"/>
    <w:rsid w:val="002E7555"/>
    <w:rsid w:val="002E7825"/>
    <w:rsid w:val="002E7D9A"/>
    <w:rsid w:val="002E7E7C"/>
    <w:rsid w:val="002F0BD6"/>
    <w:rsid w:val="002F0E0F"/>
    <w:rsid w:val="002F0FAC"/>
    <w:rsid w:val="002F1848"/>
    <w:rsid w:val="002F19AE"/>
    <w:rsid w:val="002F1ACE"/>
    <w:rsid w:val="002F1F3B"/>
    <w:rsid w:val="002F2CA6"/>
    <w:rsid w:val="002F2E4C"/>
    <w:rsid w:val="002F3041"/>
    <w:rsid w:val="002F30BC"/>
    <w:rsid w:val="002F385B"/>
    <w:rsid w:val="002F38FA"/>
    <w:rsid w:val="002F3FFF"/>
    <w:rsid w:val="002F41BF"/>
    <w:rsid w:val="002F487E"/>
    <w:rsid w:val="002F499E"/>
    <w:rsid w:val="002F4AC2"/>
    <w:rsid w:val="002F4EA3"/>
    <w:rsid w:val="002F5180"/>
    <w:rsid w:val="002F74AD"/>
    <w:rsid w:val="002F7994"/>
    <w:rsid w:val="002F7C2F"/>
    <w:rsid w:val="0030014B"/>
    <w:rsid w:val="0030061D"/>
    <w:rsid w:val="003006A4"/>
    <w:rsid w:val="003007E3"/>
    <w:rsid w:val="00300CA2"/>
    <w:rsid w:val="00301958"/>
    <w:rsid w:val="003019CA"/>
    <w:rsid w:val="00301A3A"/>
    <w:rsid w:val="003028AA"/>
    <w:rsid w:val="003033DD"/>
    <w:rsid w:val="00303B43"/>
    <w:rsid w:val="00304D78"/>
    <w:rsid w:val="00304E8B"/>
    <w:rsid w:val="003056FF"/>
    <w:rsid w:val="00305763"/>
    <w:rsid w:val="00306077"/>
    <w:rsid w:val="0030659A"/>
    <w:rsid w:val="0030689B"/>
    <w:rsid w:val="00306BFC"/>
    <w:rsid w:val="00307455"/>
    <w:rsid w:val="003074F4"/>
    <w:rsid w:val="003078E7"/>
    <w:rsid w:val="00310758"/>
    <w:rsid w:val="0031156E"/>
    <w:rsid w:val="00311CC6"/>
    <w:rsid w:val="00312131"/>
    <w:rsid w:val="0031256A"/>
    <w:rsid w:val="00312F96"/>
    <w:rsid w:val="00313024"/>
    <w:rsid w:val="0031444D"/>
    <w:rsid w:val="00314906"/>
    <w:rsid w:val="00314C50"/>
    <w:rsid w:val="003156C3"/>
    <w:rsid w:val="00315CBA"/>
    <w:rsid w:val="0031633F"/>
    <w:rsid w:val="00317032"/>
    <w:rsid w:val="003175E0"/>
    <w:rsid w:val="00317ABA"/>
    <w:rsid w:val="00317C60"/>
    <w:rsid w:val="00317ED3"/>
    <w:rsid w:val="00317ED8"/>
    <w:rsid w:val="0032058C"/>
    <w:rsid w:val="00320FB1"/>
    <w:rsid w:val="00321103"/>
    <w:rsid w:val="00321E20"/>
    <w:rsid w:val="003222D9"/>
    <w:rsid w:val="00322399"/>
    <w:rsid w:val="00322675"/>
    <w:rsid w:val="003229B9"/>
    <w:rsid w:val="00322B49"/>
    <w:rsid w:val="00322E3B"/>
    <w:rsid w:val="00323327"/>
    <w:rsid w:val="003257E0"/>
    <w:rsid w:val="00326840"/>
    <w:rsid w:val="0032699E"/>
    <w:rsid w:val="00326E14"/>
    <w:rsid w:val="00327778"/>
    <w:rsid w:val="00327B42"/>
    <w:rsid w:val="00327EB3"/>
    <w:rsid w:val="00330A00"/>
    <w:rsid w:val="00330F82"/>
    <w:rsid w:val="00331055"/>
    <w:rsid w:val="003316C0"/>
    <w:rsid w:val="00331E2D"/>
    <w:rsid w:val="00332A7B"/>
    <w:rsid w:val="00332F08"/>
    <w:rsid w:val="00333048"/>
    <w:rsid w:val="00333FB3"/>
    <w:rsid w:val="003340BB"/>
    <w:rsid w:val="00334286"/>
    <w:rsid w:val="0033457B"/>
    <w:rsid w:val="00334869"/>
    <w:rsid w:val="0033543C"/>
    <w:rsid w:val="00335739"/>
    <w:rsid w:val="0033598E"/>
    <w:rsid w:val="00335BED"/>
    <w:rsid w:val="00335EA5"/>
    <w:rsid w:val="003365EB"/>
    <w:rsid w:val="00336B5C"/>
    <w:rsid w:val="003371EA"/>
    <w:rsid w:val="003373A3"/>
    <w:rsid w:val="003376B8"/>
    <w:rsid w:val="003400B1"/>
    <w:rsid w:val="00340C28"/>
    <w:rsid w:val="0034109C"/>
    <w:rsid w:val="00341765"/>
    <w:rsid w:val="003419E7"/>
    <w:rsid w:val="00341B67"/>
    <w:rsid w:val="00341D05"/>
    <w:rsid w:val="0034277F"/>
    <w:rsid w:val="00342AAD"/>
    <w:rsid w:val="003431DA"/>
    <w:rsid w:val="003432D2"/>
    <w:rsid w:val="003433EE"/>
    <w:rsid w:val="00343C21"/>
    <w:rsid w:val="003447C3"/>
    <w:rsid w:val="003450E1"/>
    <w:rsid w:val="0034564C"/>
    <w:rsid w:val="00345711"/>
    <w:rsid w:val="003467E9"/>
    <w:rsid w:val="00346823"/>
    <w:rsid w:val="00347342"/>
    <w:rsid w:val="0034759A"/>
    <w:rsid w:val="00347B3B"/>
    <w:rsid w:val="00347D68"/>
    <w:rsid w:val="00350041"/>
    <w:rsid w:val="003506C9"/>
    <w:rsid w:val="00350F96"/>
    <w:rsid w:val="00351289"/>
    <w:rsid w:val="003519A1"/>
    <w:rsid w:val="00351BA8"/>
    <w:rsid w:val="00351C3F"/>
    <w:rsid w:val="00351CCD"/>
    <w:rsid w:val="003525EB"/>
    <w:rsid w:val="0035325B"/>
    <w:rsid w:val="00353856"/>
    <w:rsid w:val="00353A48"/>
    <w:rsid w:val="00353E8A"/>
    <w:rsid w:val="0035420E"/>
    <w:rsid w:val="003543D4"/>
    <w:rsid w:val="0035491C"/>
    <w:rsid w:val="00354B30"/>
    <w:rsid w:val="00354B55"/>
    <w:rsid w:val="00355EB5"/>
    <w:rsid w:val="00356574"/>
    <w:rsid w:val="0035667D"/>
    <w:rsid w:val="0035667F"/>
    <w:rsid w:val="0035722B"/>
    <w:rsid w:val="00357733"/>
    <w:rsid w:val="00357904"/>
    <w:rsid w:val="00357F5D"/>
    <w:rsid w:val="003605FE"/>
    <w:rsid w:val="00360798"/>
    <w:rsid w:val="003610DC"/>
    <w:rsid w:val="0036163C"/>
    <w:rsid w:val="00361AC0"/>
    <w:rsid w:val="00361E55"/>
    <w:rsid w:val="00362FC7"/>
    <w:rsid w:val="003630EE"/>
    <w:rsid w:val="003633DB"/>
    <w:rsid w:val="00363A6F"/>
    <w:rsid w:val="0036414B"/>
    <w:rsid w:val="0036422E"/>
    <w:rsid w:val="003646AA"/>
    <w:rsid w:val="0036470A"/>
    <w:rsid w:val="00364856"/>
    <w:rsid w:val="0036524C"/>
    <w:rsid w:val="00365608"/>
    <w:rsid w:val="00365A94"/>
    <w:rsid w:val="00366008"/>
    <w:rsid w:val="003661E2"/>
    <w:rsid w:val="0036675B"/>
    <w:rsid w:val="00367168"/>
    <w:rsid w:val="00367917"/>
    <w:rsid w:val="00367B3E"/>
    <w:rsid w:val="003711A6"/>
    <w:rsid w:val="00372936"/>
    <w:rsid w:val="00374312"/>
    <w:rsid w:val="00374D0F"/>
    <w:rsid w:val="00375113"/>
    <w:rsid w:val="0037516B"/>
    <w:rsid w:val="003751CD"/>
    <w:rsid w:val="00375A23"/>
    <w:rsid w:val="00375AA6"/>
    <w:rsid w:val="0037616C"/>
    <w:rsid w:val="0037632C"/>
    <w:rsid w:val="003767B4"/>
    <w:rsid w:val="00377E7A"/>
    <w:rsid w:val="00380051"/>
    <w:rsid w:val="003803BD"/>
    <w:rsid w:val="00380C76"/>
    <w:rsid w:val="003814D0"/>
    <w:rsid w:val="00381A2E"/>
    <w:rsid w:val="00381B41"/>
    <w:rsid w:val="00381C8B"/>
    <w:rsid w:val="00382213"/>
    <w:rsid w:val="00382C3B"/>
    <w:rsid w:val="00382D4D"/>
    <w:rsid w:val="00383B9F"/>
    <w:rsid w:val="003854D9"/>
    <w:rsid w:val="003857FF"/>
    <w:rsid w:val="00385C19"/>
    <w:rsid w:val="00385E6D"/>
    <w:rsid w:val="00386B90"/>
    <w:rsid w:val="00387328"/>
    <w:rsid w:val="0038741A"/>
    <w:rsid w:val="00387C0D"/>
    <w:rsid w:val="00390292"/>
    <w:rsid w:val="00390535"/>
    <w:rsid w:val="003906B3"/>
    <w:rsid w:val="00390F49"/>
    <w:rsid w:val="0039106F"/>
    <w:rsid w:val="003919BE"/>
    <w:rsid w:val="00391D98"/>
    <w:rsid w:val="00391F32"/>
    <w:rsid w:val="003920A9"/>
    <w:rsid w:val="0039213A"/>
    <w:rsid w:val="00392D77"/>
    <w:rsid w:val="00392D9D"/>
    <w:rsid w:val="003933B8"/>
    <w:rsid w:val="00393701"/>
    <w:rsid w:val="00394540"/>
    <w:rsid w:val="003964E6"/>
    <w:rsid w:val="00396683"/>
    <w:rsid w:val="003A02BD"/>
    <w:rsid w:val="003A0494"/>
    <w:rsid w:val="003A04EC"/>
    <w:rsid w:val="003A0679"/>
    <w:rsid w:val="003A0FD0"/>
    <w:rsid w:val="003A1297"/>
    <w:rsid w:val="003A21A1"/>
    <w:rsid w:val="003A21EF"/>
    <w:rsid w:val="003A2B7E"/>
    <w:rsid w:val="003A34BB"/>
    <w:rsid w:val="003A35A0"/>
    <w:rsid w:val="003A470B"/>
    <w:rsid w:val="003A4DFB"/>
    <w:rsid w:val="003A5218"/>
    <w:rsid w:val="003A5318"/>
    <w:rsid w:val="003A576F"/>
    <w:rsid w:val="003A5FE3"/>
    <w:rsid w:val="003A6084"/>
    <w:rsid w:val="003A6B8D"/>
    <w:rsid w:val="003A72B4"/>
    <w:rsid w:val="003A72F4"/>
    <w:rsid w:val="003A7C16"/>
    <w:rsid w:val="003B091F"/>
    <w:rsid w:val="003B0D49"/>
    <w:rsid w:val="003B0F66"/>
    <w:rsid w:val="003B17E9"/>
    <w:rsid w:val="003B1F9E"/>
    <w:rsid w:val="003B1FFE"/>
    <w:rsid w:val="003B2825"/>
    <w:rsid w:val="003B28C0"/>
    <w:rsid w:val="003B2B7F"/>
    <w:rsid w:val="003B2BCE"/>
    <w:rsid w:val="003B2D4A"/>
    <w:rsid w:val="003B2ECD"/>
    <w:rsid w:val="003B3104"/>
    <w:rsid w:val="003B4978"/>
    <w:rsid w:val="003B5114"/>
    <w:rsid w:val="003B6735"/>
    <w:rsid w:val="003B6C6A"/>
    <w:rsid w:val="003B6ECE"/>
    <w:rsid w:val="003B7666"/>
    <w:rsid w:val="003B7A65"/>
    <w:rsid w:val="003C122C"/>
    <w:rsid w:val="003C16E0"/>
    <w:rsid w:val="003C1D74"/>
    <w:rsid w:val="003C1DD1"/>
    <w:rsid w:val="003C1F0D"/>
    <w:rsid w:val="003C25B2"/>
    <w:rsid w:val="003C2604"/>
    <w:rsid w:val="003C28CB"/>
    <w:rsid w:val="003C29A3"/>
    <w:rsid w:val="003C2E6B"/>
    <w:rsid w:val="003C3A19"/>
    <w:rsid w:val="003C3FC0"/>
    <w:rsid w:val="003C4272"/>
    <w:rsid w:val="003C42AB"/>
    <w:rsid w:val="003C44B4"/>
    <w:rsid w:val="003C46BB"/>
    <w:rsid w:val="003C59DD"/>
    <w:rsid w:val="003C6A4B"/>
    <w:rsid w:val="003C6BFA"/>
    <w:rsid w:val="003C7DE9"/>
    <w:rsid w:val="003C7E38"/>
    <w:rsid w:val="003D024F"/>
    <w:rsid w:val="003D03BB"/>
    <w:rsid w:val="003D08DE"/>
    <w:rsid w:val="003D148D"/>
    <w:rsid w:val="003D1E27"/>
    <w:rsid w:val="003D1ED1"/>
    <w:rsid w:val="003D272D"/>
    <w:rsid w:val="003D307F"/>
    <w:rsid w:val="003D3A04"/>
    <w:rsid w:val="003D3C36"/>
    <w:rsid w:val="003D418A"/>
    <w:rsid w:val="003D4AAA"/>
    <w:rsid w:val="003D55DE"/>
    <w:rsid w:val="003D5768"/>
    <w:rsid w:val="003D5BB0"/>
    <w:rsid w:val="003D63A5"/>
    <w:rsid w:val="003D6C19"/>
    <w:rsid w:val="003D733F"/>
    <w:rsid w:val="003D73A6"/>
    <w:rsid w:val="003D76CC"/>
    <w:rsid w:val="003D7C6A"/>
    <w:rsid w:val="003E01F4"/>
    <w:rsid w:val="003E0453"/>
    <w:rsid w:val="003E0991"/>
    <w:rsid w:val="003E1082"/>
    <w:rsid w:val="003E11EC"/>
    <w:rsid w:val="003E14A2"/>
    <w:rsid w:val="003E1893"/>
    <w:rsid w:val="003E2E0A"/>
    <w:rsid w:val="003E3265"/>
    <w:rsid w:val="003E3353"/>
    <w:rsid w:val="003E47F4"/>
    <w:rsid w:val="003E4A06"/>
    <w:rsid w:val="003E51FE"/>
    <w:rsid w:val="003E57FF"/>
    <w:rsid w:val="003E5FED"/>
    <w:rsid w:val="003E6822"/>
    <w:rsid w:val="003E689B"/>
    <w:rsid w:val="003E6CB7"/>
    <w:rsid w:val="003E747E"/>
    <w:rsid w:val="003E76D0"/>
    <w:rsid w:val="003F012F"/>
    <w:rsid w:val="003F1399"/>
    <w:rsid w:val="003F1C54"/>
    <w:rsid w:val="003F2738"/>
    <w:rsid w:val="003F3887"/>
    <w:rsid w:val="003F4525"/>
    <w:rsid w:val="003F4725"/>
    <w:rsid w:val="003F4D06"/>
    <w:rsid w:val="003F4DC9"/>
    <w:rsid w:val="003F77B4"/>
    <w:rsid w:val="003F7B26"/>
    <w:rsid w:val="003F7F01"/>
    <w:rsid w:val="0040007B"/>
    <w:rsid w:val="004009FE"/>
    <w:rsid w:val="00401403"/>
    <w:rsid w:val="00401A03"/>
    <w:rsid w:val="004022D9"/>
    <w:rsid w:val="0040235C"/>
    <w:rsid w:val="00402B96"/>
    <w:rsid w:val="004033DE"/>
    <w:rsid w:val="00403449"/>
    <w:rsid w:val="00403920"/>
    <w:rsid w:val="00404948"/>
    <w:rsid w:val="00404AC4"/>
    <w:rsid w:val="00405139"/>
    <w:rsid w:val="004057D3"/>
    <w:rsid w:val="00405AF4"/>
    <w:rsid w:val="00405F1E"/>
    <w:rsid w:val="00406174"/>
    <w:rsid w:val="00406C75"/>
    <w:rsid w:val="004079CB"/>
    <w:rsid w:val="00407C90"/>
    <w:rsid w:val="00407E9E"/>
    <w:rsid w:val="00411E4D"/>
    <w:rsid w:val="00412179"/>
    <w:rsid w:val="004123A8"/>
    <w:rsid w:val="0041286F"/>
    <w:rsid w:val="00413583"/>
    <w:rsid w:val="00413AA9"/>
    <w:rsid w:val="004149C3"/>
    <w:rsid w:val="00414B0C"/>
    <w:rsid w:val="0041558B"/>
    <w:rsid w:val="004155CD"/>
    <w:rsid w:val="0041573F"/>
    <w:rsid w:val="00415AD5"/>
    <w:rsid w:val="00415DAB"/>
    <w:rsid w:val="0041723A"/>
    <w:rsid w:val="0041724C"/>
    <w:rsid w:val="00417859"/>
    <w:rsid w:val="00417871"/>
    <w:rsid w:val="00417995"/>
    <w:rsid w:val="00417A24"/>
    <w:rsid w:val="0042055B"/>
    <w:rsid w:val="00420782"/>
    <w:rsid w:val="00420928"/>
    <w:rsid w:val="00420DBE"/>
    <w:rsid w:val="00420F55"/>
    <w:rsid w:val="00421AE0"/>
    <w:rsid w:val="00421F79"/>
    <w:rsid w:val="004224B1"/>
    <w:rsid w:val="004230C8"/>
    <w:rsid w:val="00423215"/>
    <w:rsid w:val="00423344"/>
    <w:rsid w:val="00423B63"/>
    <w:rsid w:val="00423DA3"/>
    <w:rsid w:val="0042409B"/>
    <w:rsid w:val="00425444"/>
    <w:rsid w:val="00425590"/>
    <w:rsid w:val="00425A9E"/>
    <w:rsid w:val="0042663F"/>
    <w:rsid w:val="00426851"/>
    <w:rsid w:val="004268C1"/>
    <w:rsid w:val="00426A11"/>
    <w:rsid w:val="00426EC2"/>
    <w:rsid w:val="00427662"/>
    <w:rsid w:val="00427686"/>
    <w:rsid w:val="00427B59"/>
    <w:rsid w:val="00427F25"/>
    <w:rsid w:val="00430420"/>
    <w:rsid w:val="00430558"/>
    <w:rsid w:val="00430621"/>
    <w:rsid w:val="00430A66"/>
    <w:rsid w:val="00430E68"/>
    <w:rsid w:val="004311A3"/>
    <w:rsid w:val="0043122F"/>
    <w:rsid w:val="00431958"/>
    <w:rsid w:val="004338BE"/>
    <w:rsid w:val="00433B10"/>
    <w:rsid w:val="004341E7"/>
    <w:rsid w:val="004343CC"/>
    <w:rsid w:val="00434997"/>
    <w:rsid w:val="00435A16"/>
    <w:rsid w:val="00435DC6"/>
    <w:rsid w:val="004367BF"/>
    <w:rsid w:val="00436BED"/>
    <w:rsid w:val="00436D76"/>
    <w:rsid w:val="004377B0"/>
    <w:rsid w:val="00437866"/>
    <w:rsid w:val="004378F2"/>
    <w:rsid w:val="00437A1A"/>
    <w:rsid w:val="00437EEA"/>
    <w:rsid w:val="00440167"/>
    <w:rsid w:val="00440729"/>
    <w:rsid w:val="00440B91"/>
    <w:rsid w:val="00440F42"/>
    <w:rsid w:val="0044126A"/>
    <w:rsid w:val="0044129F"/>
    <w:rsid w:val="004420BF"/>
    <w:rsid w:val="00442145"/>
    <w:rsid w:val="0044217D"/>
    <w:rsid w:val="004429AB"/>
    <w:rsid w:val="004432AB"/>
    <w:rsid w:val="00443BAA"/>
    <w:rsid w:val="00443EC5"/>
    <w:rsid w:val="00444136"/>
    <w:rsid w:val="004443D3"/>
    <w:rsid w:val="00444D75"/>
    <w:rsid w:val="00444E82"/>
    <w:rsid w:val="004457AC"/>
    <w:rsid w:val="0044594F"/>
    <w:rsid w:val="004469A2"/>
    <w:rsid w:val="00446BDC"/>
    <w:rsid w:val="00446DD3"/>
    <w:rsid w:val="004473F5"/>
    <w:rsid w:val="00447675"/>
    <w:rsid w:val="00450837"/>
    <w:rsid w:val="00450B1A"/>
    <w:rsid w:val="00452265"/>
    <w:rsid w:val="00452E71"/>
    <w:rsid w:val="00453716"/>
    <w:rsid w:val="00453B47"/>
    <w:rsid w:val="00453BE7"/>
    <w:rsid w:val="00453D70"/>
    <w:rsid w:val="00454064"/>
    <w:rsid w:val="00454372"/>
    <w:rsid w:val="004548D1"/>
    <w:rsid w:val="0045496F"/>
    <w:rsid w:val="0045532E"/>
    <w:rsid w:val="0045547B"/>
    <w:rsid w:val="004555E1"/>
    <w:rsid w:val="00456769"/>
    <w:rsid w:val="00456EE8"/>
    <w:rsid w:val="00456F78"/>
    <w:rsid w:val="00457011"/>
    <w:rsid w:val="004570BB"/>
    <w:rsid w:val="004573AA"/>
    <w:rsid w:val="00457C32"/>
    <w:rsid w:val="00457CDF"/>
    <w:rsid w:val="004606C1"/>
    <w:rsid w:val="00460DDC"/>
    <w:rsid w:val="004610D0"/>
    <w:rsid w:val="004610F3"/>
    <w:rsid w:val="004627C8"/>
    <w:rsid w:val="00462E5F"/>
    <w:rsid w:val="00462ECE"/>
    <w:rsid w:val="0046308D"/>
    <w:rsid w:val="0046382F"/>
    <w:rsid w:val="00463910"/>
    <w:rsid w:val="00463B43"/>
    <w:rsid w:val="004648B8"/>
    <w:rsid w:val="00464E5F"/>
    <w:rsid w:val="00465CC0"/>
    <w:rsid w:val="00466F84"/>
    <w:rsid w:val="0046712C"/>
    <w:rsid w:val="004675D4"/>
    <w:rsid w:val="00467729"/>
    <w:rsid w:val="00467ED4"/>
    <w:rsid w:val="00470634"/>
    <w:rsid w:val="0047063C"/>
    <w:rsid w:val="004707C6"/>
    <w:rsid w:val="00471BD7"/>
    <w:rsid w:val="00471FE2"/>
    <w:rsid w:val="00472483"/>
    <w:rsid w:val="00472985"/>
    <w:rsid w:val="00472FF0"/>
    <w:rsid w:val="004735B9"/>
    <w:rsid w:val="00473AEB"/>
    <w:rsid w:val="0047480B"/>
    <w:rsid w:val="004750D2"/>
    <w:rsid w:val="00475A3C"/>
    <w:rsid w:val="0047633D"/>
    <w:rsid w:val="00476B27"/>
    <w:rsid w:val="0047702F"/>
    <w:rsid w:val="004776D3"/>
    <w:rsid w:val="0047782E"/>
    <w:rsid w:val="00477954"/>
    <w:rsid w:val="00477C91"/>
    <w:rsid w:val="004801F0"/>
    <w:rsid w:val="00480A24"/>
    <w:rsid w:val="00480AD5"/>
    <w:rsid w:val="00481615"/>
    <w:rsid w:val="00481879"/>
    <w:rsid w:val="00481D95"/>
    <w:rsid w:val="00481FFE"/>
    <w:rsid w:val="004821AE"/>
    <w:rsid w:val="00482AF4"/>
    <w:rsid w:val="00482C02"/>
    <w:rsid w:val="004834FB"/>
    <w:rsid w:val="004838F4"/>
    <w:rsid w:val="00483AF4"/>
    <w:rsid w:val="00483E74"/>
    <w:rsid w:val="00484258"/>
    <w:rsid w:val="004843D3"/>
    <w:rsid w:val="00484473"/>
    <w:rsid w:val="004845F2"/>
    <w:rsid w:val="00485CF1"/>
    <w:rsid w:val="0048683C"/>
    <w:rsid w:val="00486B29"/>
    <w:rsid w:val="00486CCC"/>
    <w:rsid w:val="00487517"/>
    <w:rsid w:val="00487CA3"/>
    <w:rsid w:val="00487F25"/>
    <w:rsid w:val="004901A1"/>
    <w:rsid w:val="0049144C"/>
    <w:rsid w:val="004914CB"/>
    <w:rsid w:val="0049273E"/>
    <w:rsid w:val="00493E15"/>
    <w:rsid w:val="00493F93"/>
    <w:rsid w:val="00494288"/>
    <w:rsid w:val="004943EF"/>
    <w:rsid w:val="004950F3"/>
    <w:rsid w:val="00495620"/>
    <w:rsid w:val="0049569F"/>
    <w:rsid w:val="00495D85"/>
    <w:rsid w:val="00496AB3"/>
    <w:rsid w:val="00496BD2"/>
    <w:rsid w:val="00496BD8"/>
    <w:rsid w:val="00496C66"/>
    <w:rsid w:val="00496DC2"/>
    <w:rsid w:val="00497334"/>
    <w:rsid w:val="004976FE"/>
    <w:rsid w:val="00497873"/>
    <w:rsid w:val="00497950"/>
    <w:rsid w:val="00497DA4"/>
    <w:rsid w:val="004A06AE"/>
    <w:rsid w:val="004A0B34"/>
    <w:rsid w:val="004A10A2"/>
    <w:rsid w:val="004A16F1"/>
    <w:rsid w:val="004A1FB8"/>
    <w:rsid w:val="004A26A4"/>
    <w:rsid w:val="004A2800"/>
    <w:rsid w:val="004A28AF"/>
    <w:rsid w:val="004A2CAD"/>
    <w:rsid w:val="004A2FE8"/>
    <w:rsid w:val="004A390C"/>
    <w:rsid w:val="004A406C"/>
    <w:rsid w:val="004A406D"/>
    <w:rsid w:val="004A43DF"/>
    <w:rsid w:val="004A548F"/>
    <w:rsid w:val="004A553B"/>
    <w:rsid w:val="004A665A"/>
    <w:rsid w:val="004A66AE"/>
    <w:rsid w:val="004A6BA7"/>
    <w:rsid w:val="004A6F29"/>
    <w:rsid w:val="004A79B4"/>
    <w:rsid w:val="004A7CA6"/>
    <w:rsid w:val="004A7E07"/>
    <w:rsid w:val="004A7F80"/>
    <w:rsid w:val="004B015B"/>
    <w:rsid w:val="004B048D"/>
    <w:rsid w:val="004B0924"/>
    <w:rsid w:val="004B0F67"/>
    <w:rsid w:val="004B1061"/>
    <w:rsid w:val="004B1D4A"/>
    <w:rsid w:val="004B2261"/>
    <w:rsid w:val="004B24D8"/>
    <w:rsid w:val="004B2519"/>
    <w:rsid w:val="004B269F"/>
    <w:rsid w:val="004B2AAA"/>
    <w:rsid w:val="004B2BB5"/>
    <w:rsid w:val="004B2F03"/>
    <w:rsid w:val="004B3882"/>
    <w:rsid w:val="004B4357"/>
    <w:rsid w:val="004B43F0"/>
    <w:rsid w:val="004B46B4"/>
    <w:rsid w:val="004B46C4"/>
    <w:rsid w:val="004B4A96"/>
    <w:rsid w:val="004B58E1"/>
    <w:rsid w:val="004B5AF9"/>
    <w:rsid w:val="004B6577"/>
    <w:rsid w:val="004B6F48"/>
    <w:rsid w:val="004B7543"/>
    <w:rsid w:val="004B7AC6"/>
    <w:rsid w:val="004B7B24"/>
    <w:rsid w:val="004B7FBE"/>
    <w:rsid w:val="004C0138"/>
    <w:rsid w:val="004C025D"/>
    <w:rsid w:val="004C0432"/>
    <w:rsid w:val="004C0543"/>
    <w:rsid w:val="004C077D"/>
    <w:rsid w:val="004C0CAD"/>
    <w:rsid w:val="004C0DBD"/>
    <w:rsid w:val="004C100C"/>
    <w:rsid w:val="004C12F1"/>
    <w:rsid w:val="004C2BB9"/>
    <w:rsid w:val="004C2C92"/>
    <w:rsid w:val="004C3961"/>
    <w:rsid w:val="004C3AAE"/>
    <w:rsid w:val="004C3DED"/>
    <w:rsid w:val="004C43D9"/>
    <w:rsid w:val="004C447C"/>
    <w:rsid w:val="004C454C"/>
    <w:rsid w:val="004C4F14"/>
    <w:rsid w:val="004C5253"/>
    <w:rsid w:val="004C53EC"/>
    <w:rsid w:val="004C5820"/>
    <w:rsid w:val="004C5956"/>
    <w:rsid w:val="004C6389"/>
    <w:rsid w:val="004C746F"/>
    <w:rsid w:val="004C76D1"/>
    <w:rsid w:val="004D196D"/>
    <w:rsid w:val="004D230E"/>
    <w:rsid w:val="004D2420"/>
    <w:rsid w:val="004D2625"/>
    <w:rsid w:val="004D41A0"/>
    <w:rsid w:val="004D5000"/>
    <w:rsid w:val="004D5B87"/>
    <w:rsid w:val="004D5C9F"/>
    <w:rsid w:val="004D5FC9"/>
    <w:rsid w:val="004D6491"/>
    <w:rsid w:val="004D67CC"/>
    <w:rsid w:val="004D6808"/>
    <w:rsid w:val="004E0138"/>
    <w:rsid w:val="004E016E"/>
    <w:rsid w:val="004E027C"/>
    <w:rsid w:val="004E04BC"/>
    <w:rsid w:val="004E087F"/>
    <w:rsid w:val="004E1147"/>
    <w:rsid w:val="004E17FB"/>
    <w:rsid w:val="004E1CCC"/>
    <w:rsid w:val="004E1D48"/>
    <w:rsid w:val="004E2299"/>
    <w:rsid w:val="004E258D"/>
    <w:rsid w:val="004E2606"/>
    <w:rsid w:val="004E31C4"/>
    <w:rsid w:val="004E36D2"/>
    <w:rsid w:val="004E4A65"/>
    <w:rsid w:val="004E4E50"/>
    <w:rsid w:val="004E547D"/>
    <w:rsid w:val="004E5618"/>
    <w:rsid w:val="004E5EA5"/>
    <w:rsid w:val="004E67FE"/>
    <w:rsid w:val="004E70E9"/>
    <w:rsid w:val="004E70F3"/>
    <w:rsid w:val="004E7697"/>
    <w:rsid w:val="004E7D47"/>
    <w:rsid w:val="004E7E4E"/>
    <w:rsid w:val="004F166B"/>
    <w:rsid w:val="004F1B53"/>
    <w:rsid w:val="004F1C6D"/>
    <w:rsid w:val="004F31BA"/>
    <w:rsid w:val="004F32C7"/>
    <w:rsid w:val="004F4199"/>
    <w:rsid w:val="004F4936"/>
    <w:rsid w:val="004F554D"/>
    <w:rsid w:val="004F5B10"/>
    <w:rsid w:val="004F6557"/>
    <w:rsid w:val="004F66CE"/>
    <w:rsid w:val="004F7ADC"/>
    <w:rsid w:val="005006B7"/>
    <w:rsid w:val="005009A1"/>
    <w:rsid w:val="00500A41"/>
    <w:rsid w:val="005013A7"/>
    <w:rsid w:val="00501AEA"/>
    <w:rsid w:val="00501BE1"/>
    <w:rsid w:val="00501CE3"/>
    <w:rsid w:val="0050303F"/>
    <w:rsid w:val="005031C1"/>
    <w:rsid w:val="00503493"/>
    <w:rsid w:val="00503713"/>
    <w:rsid w:val="00503B60"/>
    <w:rsid w:val="00504B47"/>
    <w:rsid w:val="005063F2"/>
    <w:rsid w:val="00506B27"/>
    <w:rsid w:val="00506F6A"/>
    <w:rsid w:val="00507505"/>
    <w:rsid w:val="00507515"/>
    <w:rsid w:val="00510355"/>
    <w:rsid w:val="00510C92"/>
    <w:rsid w:val="00510F61"/>
    <w:rsid w:val="00511960"/>
    <w:rsid w:val="00511C72"/>
    <w:rsid w:val="005123F1"/>
    <w:rsid w:val="0051249F"/>
    <w:rsid w:val="00512AD3"/>
    <w:rsid w:val="0051314F"/>
    <w:rsid w:val="00513762"/>
    <w:rsid w:val="00513DE7"/>
    <w:rsid w:val="00513E00"/>
    <w:rsid w:val="005156B7"/>
    <w:rsid w:val="0051599E"/>
    <w:rsid w:val="00515EC6"/>
    <w:rsid w:val="005161CE"/>
    <w:rsid w:val="00516519"/>
    <w:rsid w:val="00516657"/>
    <w:rsid w:val="00516A32"/>
    <w:rsid w:val="00516E8F"/>
    <w:rsid w:val="005175B2"/>
    <w:rsid w:val="005213CE"/>
    <w:rsid w:val="005217B5"/>
    <w:rsid w:val="00521BA9"/>
    <w:rsid w:val="005220FA"/>
    <w:rsid w:val="005222B6"/>
    <w:rsid w:val="0052398C"/>
    <w:rsid w:val="00523DE3"/>
    <w:rsid w:val="00523F77"/>
    <w:rsid w:val="005245D4"/>
    <w:rsid w:val="00524767"/>
    <w:rsid w:val="00524A44"/>
    <w:rsid w:val="00524B7F"/>
    <w:rsid w:val="00524D43"/>
    <w:rsid w:val="00525A5E"/>
    <w:rsid w:val="00526187"/>
    <w:rsid w:val="0052681E"/>
    <w:rsid w:val="0052696C"/>
    <w:rsid w:val="00526C9B"/>
    <w:rsid w:val="00526D8E"/>
    <w:rsid w:val="005270C1"/>
    <w:rsid w:val="0052735F"/>
    <w:rsid w:val="0053055B"/>
    <w:rsid w:val="005308B3"/>
    <w:rsid w:val="005313C6"/>
    <w:rsid w:val="005314C2"/>
    <w:rsid w:val="005315D7"/>
    <w:rsid w:val="00531615"/>
    <w:rsid w:val="005316C5"/>
    <w:rsid w:val="005317EB"/>
    <w:rsid w:val="00531BAB"/>
    <w:rsid w:val="00531CC2"/>
    <w:rsid w:val="00532E95"/>
    <w:rsid w:val="00533B9D"/>
    <w:rsid w:val="00533CED"/>
    <w:rsid w:val="0053438C"/>
    <w:rsid w:val="00534603"/>
    <w:rsid w:val="00535194"/>
    <w:rsid w:val="00535A16"/>
    <w:rsid w:val="00536A01"/>
    <w:rsid w:val="00536D9A"/>
    <w:rsid w:val="0053742E"/>
    <w:rsid w:val="0053781B"/>
    <w:rsid w:val="00537891"/>
    <w:rsid w:val="005400A9"/>
    <w:rsid w:val="005406C9"/>
    <w:rsid w:val="005406ED"/>
    <w:rsid w:val="0054170B"/>
    <w:rsid w:val="00541D5C"/>
    <w:rsid w:val="00541D78"/>
    <w:rsid w:val="00541E03"/>
    <w:rsid w:val="0054201C"/>
    <w:rsid w:val="00542203"/>
    <w:rsid w:val="0054284A"/>
    <w:rsid w:val="00542981"/>
    <w:rsid w:val="00542A07"/>
    <w:rsid w:val="00543414"/>
    <w:rsid w:val="005436CA"/>
    <w:rsid w:val="00543730"/>
    <w:rsid w:val="00543A80"/>
    <w:rsid w:val="005440C0"/>
    <w:rsid w:val="0054417B"/>
    <w:rsid w:val="00544230"/>
    <w:rsid w:val="00544419"/>
    <w:rsid w:val="00544811"/>
    <w:rsid w:val="005448C1"/>
    <w:rsid w:val="00544FE7"/>
    <w:rsid w:val="00545EB3"/>
    <w:rsid w:val="00546433"/>
    <w:rsid w:val="00546533"/>
    <w:rsid w:val="00546A24"/>
    <w:rsid w:val="00547296"/>
    <w:rsid w:val="00547307"/>
    <w:rsid w:val="00547345"/>
    <w:rsid w:val="00547D35"/>
    <w:rsid w:val="005500C7"/>
    <w:rsid w:val="005505D9"/>
    <w:rsid w:val="005509A3"/>
    <w:rsid w:val="00550EA6"/>
    <w:rsid w:val="0055117C"/>
    <w:rsid w:val="00551819"/>
    <w:rsid w:val="00551D6B"/>
    <w:rsid w:val="00552635"/>
    <w:rsid w:val="005526A8"/>
    <w:rsid w:val="00552ADB"/>
    <w:rsid w:val="00552FF6"/>
    <w:rsid w:val="005533D9"/>
    <w:rsid w:val="005537C6"/>
    <w:rsid w:val="00553985"/>
    <w:rsid w:val="00553E1F"/>
    <w:rsid w:val="00553FC6"/>
    <w:rsid w:val="00554303"/>
    <w:rsid w:val="00555943"/>
    <w:rsid w:val="00555990"/>
    <w:rsid w:val="00555D8C"/>
    <w:rsid w:val="00555DC6"/>
    <w:rsid w:val="00556232"/>
    <w:rsid w:val="00556235"/>
    <w:rsid w:val="00556698"/>
    <w:rsid w:val="00556A5C"/>
    <w:rsid w:val="00556DBF"/>
    <w:rsid w:val="00557334"/>
    <w:rsid w:val="005573B4"/>
    <w:rsid w:val="0055740C"/>
    <w:rsid w:val="0055781D"/>
    <w:rsid w:val="00557895"/>
    <w:rsid w:val="00557A1A"/>
    <w:rsid w:val="00557F34"/>
    <w:rsid w:val="00557F69"/>
    <w:rsid w:val="0056058B"/>
    <w:rsid w:val="00561E21"/>
    <w:rsid w:val="00562150"/>
    <w:rsid w:val="00562761"/>
    <w:rsid w:val="0056279D"/>
    <w:rsid w:val="005627C8"/>
    <w:rsid w:val="00562D51"/>
    <w:rsid w:val="0056305A"/>
    <w:rsid w:val="005634D0"/>
    <w:rsid w:val="005636E2"/>
    <w:rsid w:val="00563E4D"/>
    <w:rsid w:val="00564582"/>
    <w:rsid w:val="005646AB"/>
    <w:rsid w:val="005655B6"/>
    <w:rsid w:val="00565CEC"/>
    <w:rsid w:val="00565E06"/>
    <w:rsid w:val="005668FC"/>
    <w:rsid w:val="00566912"/>
    <w:rsid w:val="00566CD9"/>
    <w:rsid w:val="00567A67"/>
    <w:rsid w:val="00567DAA"/>
    <w:rsid w:val="00567F54"/>
    <w:rsid w:val="00570FA8"/>
    <w:rsid w:val="0057179C"/>
    <w:rsid w:val="0057231E"/>
    <w:rsid w:val="0057304D"/>
    <w:rsid w:val="00573C4E"/>
    <w:rsid w:val="00573E48"/>
    <w:rsid w:val="005741C8"/>
    <w:rsid w:val="005752B4"/>
    <w:rsid w:val="00575970"/>
    <w:rsid w:val="00575D1D"/>
    <w:rsid w:val="00575DE4"/>
    <w:rsid w:val="0057607E"/>
    <w:rsid w:val="005763C6"/>
    <w:rsid w:val="00576FB6"/>
    <w:rsid w:val="005770F4"/>
    <w:rsid w:val="0057728F"/>
    <w:rsid w:val="00577417"/>
    <w:rsid w:val="00577C30"/>
    <w:rsid w:val="00577C54"/>
    <w:rsid w:val="00580B87"/>
    <w:rsid w:val="00581500"/>
    <w:rsid w:val="00581779"/>
    <w:rsid w:val="00581DFF"/>
    <w:rsid w:val="00582092"/>
    <w:rsid w:val="005828D1"/>
    <w:rsid w:val="00583058"/>
    <w:rsid w:val="005830E7"/>
    <w:rsid w:val="005839FC"/>
    <w:rsid w:val="00583AE0"/>
    <w:rsid w:val="00583DAC"/>
    <w:rsid w:val="00585A37"/>
    <w:rsid w:val="00585F65"/>
    <w:rsid w:val="005868E1"/>
    <w:rsid w:val="005878E9"/>
    <w:rsid w:val="005879C6"/>
    <w:rsid w:val="005902CE"/>
    <w:rsid w:val="0059108A"/>
    <w:rsid w:val="0059176F"/>
    <w:rsid w:val="00591AF9"/>
    <w:rsid w:val="00591EFF"/>
    <w:rsid w:val="00593783"/>
    <w:rsid w:val="0059397D"/>
    <w:rsid w:val="00593AEB"/>
    <w:rsid w:val="00593FA0"/>
    <w:rsid w:val="00594281"/>
    <w:rsid w:val="005944A9"/>
    <w:rsid w:val="00594878"/>
    <w:rsid w:val="00594C16"/>
    <w:rsid w:val="00596195"/>
    <w:rsid w:val="00596446"/>
    <w:rsid w:val="0059686C"/>
    <w:rsid w:val="00596F36"/>
    <w:rsid w:val="005A01B8"/>
    <w:rsid w:val="005A04D2"/>
    <w:rsid w:val="005A0CAB"/>
    <w:rsid w:val="005A1D1F"/>
    <w:rsid w:val="005A1F1F"/>
    <w:rsid w:val="005A20FD"/>
    <w:rsid w:val="005A2747"/>
    <w:rsid w:val="005A2D4E"/>
    <w:rsid w:val="005A2F15"/>
    <w:rsid w:val="005A3A64"/>
    <w:rsid w:val="005A4094"/>
    <w:rsid w:val="005A40B7"/>
    <w:rsid w:val="005A414D"/>
    <w:rsid w:val="005A428D"/>
    <w:rsid w:val="005A48E9"/>
    <w:rsid w:val="005A4961"/>
    <w:rsid w:val="005A533C"/>
    <w:rsid w:val="005A5B02"/>
    <w:rsid w:val="005A6CB7"/>
    <w:rsid w:val="005A6DF8"/>
    <w:rsid w:val="005A75CF"/>
    <w:rsid w:val="005B0947"/>
    <w:rsid w:val="005B0D88"/>
    <w:rsid w:val="005B139A"/>
    <w:rsid w:val="005B182C"/>
    <w:rsid w:val="005B1ACE"/>
    <w:rsid w:val="005B2A67"/>
    <w:rsid w:val="005B2B16"/>
    <w:rsid w:val="005B35BC"/>
    <w:rsid w:val="005B3803"/>
    <w:rsid w:val="005B4086"/>
    <w:rsid w:val="005B510E"/>
    <w:rsid w:val="005B5953"/>
    <w:rsid w:val="005B5AE9"/>
    <w:rsid w:val="005B5F80"/>
    <w:rsid w:val="005B707A"/>
    <w:rsid w:val="005B7433"/>
    <w:rsid w:val="005B7445"/>
    <w:rsid w:val="005B7929"/>
    <w:rsid w:val="005B79D7"/>
    <w:rsid w:val="005B7D35"/>
    <w:rsid w:val="005C0D90"/>
    <w:rsid w:val="005C0DC4"/>
    <w:rsid w:val="005C10D2"/>
    <w:rsid w:val="005C330D"/>
    <w:rsid w:val="005C35BC"/>
    <w:rsid w:val="005C366D"/>
    <w:rsid w:val="005C3C41"/>
    <w:rsid w:val="005C3FF0"/>
    <w:rsid w:val="005C4C1D"/>
    <w:rsid w:val="005C5105"/>
    <w:rsid w:val="005C5A1C"/>
    <w:rsid w:val="005C5EFF"/>
    <w:rsid w:val="005C64F3"/>
    <w:rsid w:val="005C6933"/>
    <w:rsid w:val="005C7D6B"/>
    <w:rsid w:val="005D0723"/>
    <w:rsid w:val="005D0C24"/>
    <w:rsid w:val="005D18F0"/>
    <w:rsid w:val="005D2C05"/>
    <w:rsid w:val="005D2EB9"/>
    <w:rsid w:val="005D3632"/>
    <w:rsid w:val="005D3832"/>
    <w:rsid w:val="005D3D02"/>
    <w:rsid w:val="005D3D72"/>
    <w:rsid w:val="005D3EE4"/>
    <w:rsid w:val="005D4138"/>
    <w:rsid w:val="005D508B"/>
    <w:rsid w:val="005D517F"/>
    <w:rsid w:val="005D5569"/>
    <w:rsid w:val="005D55F8"/>
    <w:rsid w:val="005D5679"/>
    <w:rsid w:val="005D5B5C"/>
    <w:rsid w:val="005D6366"/>
    <w:rsid w:val="005D6388"/>
    <w:rsid w:val="005D6755"/>
    <w:rsid w:val="005D6C9B"/>
    <w:rsid w:val="005D7350"/>
    <w:rsid w:val="005E0392"/>
    <w:rsid w:val="005E062F"/>
    <w:rsid w:val="005E0B66"/>
    <w:rsid w:val="005E0FB6"/>
    <w:rsid w:val="005E1B50"/>
    <w:rsid w:val="005E344D"/>
    <w:rsid w:val="005E3ED9"/>
    <w:rsid w:val="005E45A0"/>
    <w:rsid w:val="005E4E2E"/>
    <w:rsid w:val="005E515D"/>
    <w:rsid w:val="005E59B7"/>
    <w:rsid w:val="005E5EF8"/>
    <w:rsid w:val="005E6629"/>
    <w:rsid w:val="005E6726"/>
    <w:rsid w:val="005E67D1"/>
    <w:rsid w:val="005E6D4E"/>
    <w:rsid w:val="005F00FE"/>
    <w:rsid w:val="005F1502"/>
    <w:rsid w:val="005F1866"/>
    <w:rsid w:val="005F1935"/>
    <w:rsid w:val="005F1A3D"/>
    <w:rsid w:val="005F1B88"/>
    <w:rsid w:val="005F1C8A"/>
    <w:rsid w:val="005F20BF"/>
    <w:rsid w:val="005F27D3"/>
    <w:rsid w:val="005F2C07"/>
    <w:rsid w:val="005F3AEB"/>
    <w:rsid w:val="005F3E55"/>
    <w:rsid w:val="005F4B9F"/>
    <w:rsid w:val="005F4F7C"/>
    <w:rsid w:val="005F4FE5"/>
    <w:rsid w:val="005F5583"/>
    <w:rsid w:val="005F562C"/>
    <w:rsid w:val="005F5E4D"/>
    <w:rsid w:val="005F5E9D"/>
    <w:rsid w:val="005F615B"/>
    <w:rsid w:val="005F6698"/>
    <w:rsid w:val="005F697C"/>
    <w:rsid w:val="005F6A28"/>
    <w:rsid w:val="005F6AA1"/>
    <w:rsid w:val="005F6F06"/>
    <w:rsid w:val="005F78D9"/>
    <w:rsid w:val="005F7DB0"/>
    <w:rsid w:val="005F7E44"/>
    <w:rsid w:val="0060042A"/>
    <w:rsid w:val="00600BB6"/>
    <w:rsid w:val="00600BEA"/>
    <w:rsid w:val="00601310"/>
    <w:rsid w:val="006019FC"/>
    <w:rsid w:val="00601C53"/>
    <w:rsid w:val="00601CF2"/>
    <w:rsid w:val="00602040"/>
    <w:rsid w:val="00602371"/>
    <w:rsid w:val="00603421"/>
    <w:rsid w:val="00604817"/>
    <w:rsid w:val="00605EBE"/>
    <w:rsid w:val="006060F0"/>
    <w:rsid w:val="00607825"/>
    <w:rsid w:val="00607B87"/>
    <w:rsid w:val="00607BD7"/>
    <w:rsid w:val="00607DCA"/>
    <w:rsid w:val="006101B7"/>
    <w:rsid w:val="00610E29"/>
    <w:rsid w:val="00610E87"/>
    <w:rsid w:val="006113FC"/>
    <w:rsid w:val="006116DF"/>
    <w:rsid w:val="00612165"/>
    <w:rsid w:val="00612382"/>
    <w:rsid w:val="0061253D"/>
    <w:rsid w:val="0061438D"/>
    <w:rsid w:val="006151A5"/>
    <w:rsid w:val="006156F4"/>
    <w:rsid w:val="0061629D"/>
    <w:rsid w:val="00616808"/>
    <w:rsid w:val="0061682A"/>
    <w:rsid w:val="00617106"/>
    <w:rsid w:val="00617F75"/>
    <w:rsid w:val="0062022F"/>
    <w:rsid w:val="006207A8"/>
    <w:rsid w:val="00621115"/>
    <w:rsid w:val="006211A7"/>
    <w:rsid w:val="00621A30"/>
    <w:rsid w:val="00621E96"/>
    <w:rsid w:val="0062229C"/>
    <w:rsid w:val="00622480"/>
    <w:rsid w:val="0062299B"/>
    <w:rsid w:val="00623159"/>
    <w:rsid w:val="006231F0"/>
    <w:rsid w:val="00623299"/>
    <w:rsid w:val="006237BB"/>
    <w:rsid w:val="00624C78"/>
    <w:rsid w:val="006259C4"/>
    <w:rsid w:val="00626400"/>
    <w:rsid w:val="0062719E"/>
    <w:rsid w:val="00630770"/>
    <w:rsid w:val="00630D5A"/>
    <w:rsid w:val="00630FFE"/>
    <w:rsid w:val="00631529"/>
    <w:rsid w:val="006316BF"/>
    <w:rsid w:val="00632A36"/>
    <w:rsid w:val="006332F7"/>
    <w:rsid w:val="00633585"/>
    <w:rsid w:val="006335E4"/>
    <w:rsid w:val="006335FC"/>
    <w:rsid w:val="006337D7"/>
    <w:rsid w:val="00633C97"/>
    <w:rsid w:val="00634416"/>
    <w:rsid w:val="00634417"/>
    <w:rsid w:val="00634CFB"/>
    <w:rsid w:val="0063506A"/>
    <w:rsid w:val="0063513D"/>
    <w:rsid w:val="00635ECE"/>
    <w:rsid w:val="00636371"/>
    <w:rsid w:val="00636457"/>
    <w:rsid w:val="0063647C"/>
    <w:rsid w:val="00636B25"/>
    <w:rsid w:val="00637B42"/>
    <w:rsid w:val="00640275"/>
    <w:rsid w:val="00640584"/>
    <w:rsid w:val="0064089C"/>
    <w:rsid w:val="00640AA2"/>
    <w:rsid w:val="00640B1C"/>
    <w:rsid w:val="00640C4A"/>
    <w:rsid w:val="0064162F"/>
    <w:rsid w:val="0064226D"/>
    <w:rsid w:val="00642E7B"/>
    <w:rsid w:val="006436DC"/>
    <w:rsid w:val="00643D3C"/>
    <w:rsid w:val="00644B80"/>
    <w:rsid w:val="0064544A"/>
    <w:rsid w:val="006457C0"/>
    <w:rsid w:val="006463C3"/>
    <w:rsid w:val="006471F0"/>
    <w:rsid w:val="006503CC"/>
    <w:rsid w:val="00650DD6"/>
    <w:rsid w:val="00651362"/>
    <w:rsid w:val="00652AC6"/>
    <w:rsid w:val="00652EF7"/>
    <w:rsid w:val="00653343"/>
    <w:rsid w:val="00653357"/>
    <w:rsid w:val="00653969"/>
    <w:rsid w:val="00654310"/>
    <w:rsid w:val="0065445F"/>
    <w:rsid w:val="00654814"/>
    <w:rsid w:val="00654B99"/>
    <w:rsid w:val="00654E17"/>
    <w:rsid w:val="00655050"/>
    <w:rsid w:val="00655C4C"/>
    <w:rsid w:val="006565E8"/>
    <w:rsid w:val="00656A6D"/>
    <w:rsid w:val="0065716A"/>
    <w:rsid w:val="006571AF"/>
    <w:rsid w:val="006571E5"/>
    <w:rsid w:val="0065722A"/>
    <w:rsid w:val="00657C05"/>
    <w:rsid w:val="006607C2"/>
    <w:rsid w:val="00661064"/>
    <w:rsid w:val="0066287C"/>
    <w:rsid w:val="00662B39"/>
    <w:rsid w:val="00662EA9"/>
    <w:rsid w:val="00662EC2"/>
    <w:rsid w:val="0066356A"/>
    <w:rsid w:val="00663C69"/>
    <w:rsid w:val="00664236"/>
    <w:rsid w:val="006643B3"/>
    <w:rsid w:val="00664ED2"/>
    <w:rsid w:val="00665646"/>
    <w:rsid w:val="00665DEC"/>
    <w:rsid w:val="006661DC"/>
    <w:rsid w:val="00666341"/>
    <w:rsid w:val="00667504"/>
    <w:rsid w:val="00667616"/>
    <w:rsid w:val="006708FE"/>
    <w:rsid w:val="006710A2"/>
    <w:rsid w:val="00671371"/>
    <w:rsid w:val="006714DF"/>
    <w:rsid w:val="00671766"/>
    <w:rsid w:val="00671A11"/>
    <w:rsid w:val="0067217D"/>
    <w:rsid w:val="006728BD"/>
    <w:rsid w:val="00673158"/>
    <w:rsid w:val="00673A1A"/>
    <w:rsid w:val="00673B31"/>
    <w:rsid w:val="00673C28"/>
    <w:rsid w:val="0067487A"/>
    <w:rsid w:val="00674E11"/>
    <w:rsid w:val="0067617F"/>
    <w:rsid w:val="0067690B"/>
    <w:rsid w:val="00676D6A"/>
    <w:rsid w:val="006776F7"/>
    <w:rsid w:val="006777D2"/>
    <w:rsid w:val="00677B5F"/>
    <w:rsid w:val="00677D6C"/>
    <w:rsid w:val="00677F2F"/>
    <w:rsid w:val="00680425"/>
    <w:rsid w:val="006808E4"/>
    <w:rsid w:val="006813F2"/>
    <w:rsid w:val="00681709"/>
    <w:rsid w:val="00682C14"/>
    <w:rsid w:val="00683186"/>
    <w:rsid w:val="006832BC"/>
    <w:rsid w:val="006833EE"/>
    <w:rsid w:val="00683483"/>
    <w:rsid w:val="006836A9"/>
    <w:rsid w:val="006841CE"/>
    <w:rsid w:val="00684AE4"/>
    <w:rsid w:val="00684BD2"/>
    <w:rsid w:val="00684E87"/>
    <w:rsid w:val="00684F0C"/>
    <w:rsid w:val="006855E2"/>
    <w:rsid w:val="0068562C"/>
    <w:rsid w:val="0068631B"/>
    <w:rsid w:val="006863E3"/>
    <w:rsid w:val="006867C7"/>
    <w:rsid w:val="00686F78"/>
    <w:rsid w:val="00686FAE"/>
    <w:rsid w:val="006872CB"/>
    <w:rsid w:val="0069099A"/>
    <w:rsid w:val="00690EA3"/>
    <w:rsid w:val="006915CE"/>
    <w:rsid w:val="0069173E"/>
    <w:rsid w:val="006918A8"/>
    <w:rsid w:val="00691C0A"/>
    <w:rsid w:val="00692466"/>
    <w:rsid w:val="0069298B"/>
    <w:rsid w:val="00693620"/>
    <w:rsid w:val="00693B6B"/>
    <w:rsid w:val="00693C57"/>
    <w:rsid w:val="00693EEA"/>
    <w:rsid w:val="0069465A"/>
    <w:rsid w:val="0069473C"/>
    <w:rsid w:val="006948C0"/>
    <w:rsid w:val="00694BCB"/>
    <w:rsid w:val="00694D8D"/>
    <w:rsid w:val="00695085"/>
    <w:rsid w:val="0069533F"/>
    <w:rsid w:val="00695942"/>
    <w:rsid w:val="006959C6"/>
    <w:rsid w:val="00695ADB"/>
    <w:rsid w:val="00696235"/>
    <w:rsid w:val="006968CF"/>
    <w:rsid w:val="00696FE9"/>
    <w:rsid w:val="006972CD"/>
    <w:rsid w:val="0069733B"/>
    <w:rsid w:val="00697B12"/>
    <w:rsid w:val="00697E9A"/>
    <w:rsid w:val="006A03E8"/>
    <w:rsid w:val="006A03F2"/>
    <w:rsid w:val="006A0985"/>
    <w:rsid w:val="006A0BC0"/>
    <w:rsid w:val="006A0FF6"/>
    <w:rsid w:val="006A146C"/>
    <w:rsid w:val="006A1B0E"/>
    <w:rsid w:val="006A200F"/>
    <w:rsid w:val="006A2047"/>
    <w:rsid w:val="006A2232"/>
    <w:rsid w:val="006A2602"/>
    <w:rsid w:val="006A268E"/>
    <w:rsid w:val="006A291F"/>
    <w:rsid w:val="006A2EB9"/>
    <w:rsid w:val="006A3242"/>
    <w:rsid w:val="006A3A32"/>
    <w:rsid w:val="006A3A5F"/>
    <w:rsid w:val="006A4AC3"/>
    <w:rsid w:val="006A4C98"/>
    <w:rsid w:val="006A5180"/>
    <w:rsid w:val="006A52C9"/>
    <w:rsid w:val="006A7370"/>
    <w:rsid w:val="006A77EF"/>
    <w:rsid w:val="006A7ADA"/>
    <w:rsid w:val="006A7F7E"/>
    <w:rsid w:val="006B034E"/>
    <w:rsid w:val="006B03FD"/>
    <w:rsid w:val="006B0BC7"/>
    <w:rsid w:val="006B1179"/>
    <w:rsid w:val="006B128A"/>
    <w:rsid w:val="006B221B"/>
    <w:rsid w:val="006B241B"/>
    <w:rsid w:val="006B2931"/>
    <w:rsid w:val="006B3939"/>
    <w:rsid w:val="006B3DE1"/>
    <w:rsid w:val="006B4217"/>
    <w:rsid w:val="006B4717"/>
    <w:rsid w:val="006B5077"/>
    <w:rsid w:val="006B55A9"/>
    <w:rsid w:val="006B5A94"/>
    <w:rsid w:val="006B5F73"/>
    <w:rsid w:val="006B62F3"/>
    <w:rsid w:val="006B653C"/>
    <w:rsid w:val="006B6B53"/>
    <w:rsid w:val="006B7598"/>
    <w:rsid w:val="006B791D"/>
    <w:rsid w:val="006B79D4"/>
    <w:rsid w:val="006B7E6D"/>
    <w:rsid w:val="006B7F05"/>
    <w:rsid w:val="006C0390"/>
    <w:rsid w:val="006C0602"/>
    <w:rsid w:val="006C0655"/>
    <w:rsid w:val="006C0998"/>
    <w:rsid w:val="006C0EF5"/>
    <w:rsid w:val="006C11CA"/>
    <w:rsid w:val="006C1A50"/>
    <w:rsid w:val="006C2E59"/>
    <w:rsid w:val="006C3C6B"/>
    <w:rsid w:val="006C424A"/>
    <w:rsid w:val="006C474E"/>
    <w:rsid w:val="006C4975"/>
    <w:rsid w:val="006C4D5C"/>
    <w:rsid w:val="006C542A"/>
    <w:rsid w:val="006C57B8"/>
    <w:rsid w:val="006C5880"/>
    <w:rsid w:val="006C5C7C"/>
    <w:rsid w:val="006C608B"/>
    <w:rsid w:val="006C60B7"/>
    <w:rsid w:val="006C745F"/>
    <w:rsid w:val="006C75A1"/>
    <w:rsid w:val="006C776A"/>
    <w:rsid w:val="006D031D"/>
    <w:rsid w:val="006D0BBA"/>
    <w:rsid w:val="006D0C5E"/>
    <w:rsid w:val="006D1335"/>
    <w:rsid w:val="006D1760"/>
    <w:rsid w:val="006D1954"/>
    <w:rsid w:val="006D22A7"/>
    <w:rsid w:val="006D2F15"/>
    <w:rsid w:val="006D3595"/>
    <w:rsid w:val="006D359E"/>
    <w:rsid w:val="006D38DB"/>
    <w:rsid w:val="006D45E8"/>
    <w:rsid w:val="006D481F"/>
    <w:rsid w:val="006D497D"/>
    <w:rsid w:val="006D4E70"/>
    <w:rsid w:val="006D4EA0"/>
    <w:rsid w:val="006D506F"/>
    <w:rsid w:val="006D590B"/>
    <w:rsid w:val="006D6668"/>
    <w:rsid w:val="006D774D"/>
    <w:rsid w:val="006D7B57"/>
    <w:rsid w:val="006E0E67"/>
    <w:rsid w:val="006E0F4A"/>
    <w:rsid w:val="006E12AC"/>
    <w:rsid w:val="006E1467"/>
    <w:rsid w:val="006E148D"/>
    <w:rsid w:val="006E1D4F"/>
    <w:rsid w:val="006E2F12"/>
    <w:rsid w:val="006E2FAC"/>
    <w:rsid w:val="006E3301"/>
    <w:rsid w:val="006E474A"/>
    <w:rsid w:val="006E51BC"/>
    <w:rsid w:val="006E5C5E"/>
    <w:rsid w:val="006E604D"/>
    <w:rsid w:val="006E6309"/>
    <w:rsid w:val="006E654D"/>
    <w:rsid w:val="006E6CF4"/>
    <w:rsid w:val="006E73EE"/>
    <w:rsid w:val="006E76AF"/>
    <w:rsid w:val="006F0056"/>
    <w:rsid w:val="006F04E1"/>
    <w:rsid w:val="006F0705"/>
    <w:rsid w:val="006F1131"/>
    <w:rsid w:val="006F16FA"/>
    <w:rsid w:val="006F1874"/>
    <w:rsid w:val="006F216E"/>
    <w:rsid w:val="006F25C9"/>
    <w:rsid w:val="006F3CBA"/>
    <w:rsid w:val="006F40BB"/>
    <w:rsid w:val="006F417D"/>
    <w:rsid w:val="006F4204"/>
    <w:rsid w:val="006F4249"/>
    <w:rsid w:val="006F4788"/>
    <w:rsid w:val="006F4AFB"/>
    <w:rsid w:val="006F50A4"/>
    <w:rsid w:val="006F5ADE"/>
    <w:rsid w:val="006F6031"/>
    <w:rsid w:val="006F6122"/>
    <w:rsid w:val="006F6190"/>
    <w:rsid w:val="006F69FC"/>
    <w:rsid w:val="007001EB"/>
    <w:rsid w:val="00700334"/>
    <w:rsid w:val="00700B2B"/>
    <w:rsid w:val="00700C06"/>
    <w:rsid w:val="00700CEE"/>
    <w:rsid w:val="00700D23"/>
    <w:rsid w:val="007012EF"/>
    <w:rsid w:val="00701448"/>
    <w:rsid w:val="007019F2"/>
    <w:rsid w:val="00701DF2"/>
    <w:rsid w:val="00702E86"/>
    <w:rsid w:val="00702FD8"/>
    <w:rsid w:val="0070303A"/>
    <w:rsid w:val="00703FF1"/>
    <w:rsid w:val="0070434E"/>
    <w:rsid w:val="007045A0"/>
    <w:rsid w:val="0070518E"/>
    <w:rsid w:val="00705237"/>
    <w:rsid w:val="00705516"/>
    <w:rsid w:val="00705732"/>
    <w:rsid w:val="00705907"/>
    <w:rsid w:val="00705B51"/>
    <w:rsid w:val="007065A6"/>
    <w:rsid w:val="007069B5"/>
    <w:rsid w:val="00706A86"/>
    <w:rsid w:val="00706C20"/>
    <w:rsid w:val="00706EC9"/>
    <w:rsid w:val="0070775A"/>
    <w:rsid w:val="00707876"/>
    <w:rsid w:val="00710CFF"/>
    <w:rsid w:val="007113DC"/>
    <w:rsid w:val="007115A6"/>
    <w:rsid w:val="007118F3"/>
    <w:rsid w:val="00712038"/>
    <w:rsid w:val="00712243"/>
    <w:rsid w:val="007130B3"/>
    <w:rsid w:val="0071314D"/>
    <w:rsid w:val="00713683"/>
    <w:rsid w:val="00713951"/>
    <w:rsid w:val="0071404E"/>
    <w:rsid w:val="00714545"/>
    <w:rsid w:val="00714747"/>
    <w:rsid w:val="00715143"/>
    <w:rsid w:val="00715295"/>
    <w:rsid w:val="00715B35"/>
    <w:rsid w:val="00716600"/>
    <w:rsid w:val="00717821"/>
    <w:rsid w:val="007202B8"/>
    <w:rsid w:val="00720336"/>
    <w:rsid w:val="0072052A"/>
    <w:rsid w:val="007218CA"/>
    <w:rsid w:val="00721BE1"/>
    <w:rsid w:val="00722138"/>
    <w:rsid w:val="00722B44"/>
    <w:rsid w:val="00723862"/>
    <w:rsid w:val="007240F3"/>
    <w:rsid w:val="007251A8"/>
    <w:rsid w:val="007258E4"/>
    <w:rsid w:val="00725C35"/>
    <w:rsid w:val="00726A14"/>
    <w:rsid w:val="00726CF9"/>
    <w:rsid w:val="007273C8"/>
    <w:rsid w:val="00727578"/>
    <w:rsid w:val="00727A4F"/>
    <w:rsid w:val="00730AB2"/>
    <w:rsid w:val="00730FBC"/>
    <w:rsid w:val="007313A2"/>
    <w:rsid w:val="007316EB"/>
    <w:rsid w:val="007319D7"/>
    <w:rsid w:val="00731A01"/>
    <w:rsid w:val="00731E86"/>
    <w:rsid w:val="00732776"/>
    <w:rsid w:val="00732781"/>
    <w:rsid w:val="00732861"/>
    <w:rsid w:val="00732A29"/>
    <w:rsid w:val="00733001"/>
    <w:rsid w:val="0073341A"/>
    <w:rsid w:val="00733455"/>
    <w:rsid w:val="00733B2B"/>
    <w:rsid w:val="007343B4"/>
    <w:rsid w:val="007343C3"/>
    <w:rsid w:val="00734438"/>
    <w:rsid w:val="00735DAB"/>
    <w:rsid w:val="007370A3"/>
    <w:rsid w:val="00737842"/>
    <w:rsid w:val="00740064"/>
    <w:rsid w:val="00741421"/>
    <w:rsid w:val="00741618"/>
    <w:rsid w:val="00741F1B"/>
    <w:rsid w:val="007424DF"/>
    <w:rsid w:val="007425B5"/>
    <w:rsid w:val="007428AF"/>
    <w:rsid w:val="0074370F"/>
    <w:rsid w:val="007440C4"/>
    <w:rsid w:val="007442B0"/>
    <w:rsid w:val="00744D13"/>
    <w:rsid w:val="00745655"/>
    <w:rsid w:val="00745A02"/>
    <w:rsid w:val="00746EA5"/>
    <w:rsid w:val="00747245"/>
    <w:rsid w:val="00747348"/>
    <w:rsid w:val="007477EB"/>
    <w:rsid w:val="00747BB6"/>
    <w:rsid w:val="00747CBC"/>
    <w:rsid w:val="00750150"/>
    <w:rsid w:val="00750486"/>
    <w:rsid w:val="007509C6"/>
    <w:rsid w:val="00750B61"/>
    <w:rsid w:val="00753074"/>
    <w:rsid w:val="007531F1"/>
    <w:rsid w:val="0075386C"/>
    <w:rsid w:val="007545C9"/>
    <w:rsid w:val="00754802"/>
    <w:rsid w:val="007548CB"/>
    <w:rsid w:val="00754CB4"/>
    <w:rsid w:val="0075579A"/>
    <w:rsid w:val="007557F6"/>
    <w:rsid w:val="007559B9"/>
    <w:rsid w:val="00755A70"/>
    <w:rsid w:val="00755E49"/>
    <w:rsid w:val="00756180"/>
    <w:rsid w:val="007566FE"/>
    <w:rsid w:val="00756879"/>
    <w:rsid w:val="00757190"/>
    <w:rsid w:val="007572BB"/>
    <w:rsid w:val="007600D1"/>
    <w:rsid w:val="00762623"/>
    <w:rsid w:val="00762C27"/>
    <w:rsid w:val="00762CE9"/>
    <w:rsid w:val="007636BF"/>
    <w:rsid w:val="007638AB"/>
    <w:rsid w:val="007648A3"/>
    <w:rsid w:val="007648DB"/>
    <w:rsid w:val="007652F0"/>
    <w:rsid w:val="0076571F"/>
    <w:rsid w:val="00765D31"/>
    <w:rsid w:val="00765F20"/>
    <w:rsid w:val="00766009"/>
    <w:rsid w:val="0076686D"/>
    <w:rsid w:val="00766A23"/>
    <w:rsid w:val="00766D46"/>
    <w:rsid w:val="00766FB3"/>
    <w:rsid w:val="00767315"/>
    <w:rsid w:val="00767DED"/>
    <w:rsid w:val="00767F50"/>
    <w:rsid w:val="007703A8"/>
    <w:rsid w:val="007704CB"/>
    <w:rsid w:val="007706E7"/>
    <w:rsid w:val="00770AFC"/>
    <w:rsid w:val="007713F8"/>
    <w:rsid w:val="00772025"/>
    <w:rsid w:val="00772184"/>
    <w:rsid w:val="00772496"/>
    <w:rsid w:val="007733C8"/>
    <w:rsid w:val="00773DAF"/>
    <w:rsid w:val="00774356"/>
    <w:rsid w:val="007748A8"/>
    <w:rsid w:val="0077498D"/>
    <w:rsid w:val="00774E80"/>
    <w:rsid w:val="007751F8"/>
    <w:rsid w:val="00775352"/>
    <w:rsid w:val="0077539D"/>
    <w:rsid w:val="00775565"/>
    <w:rsid w:val="0077589C"/>
    <w:rsid w:val="00775BE3"/>
    <w:rsid w:val="00775D3F"/>
    <w:rsid w:val="00776314"/>
    <w:rsid w:val="00777207"/>
    <w:rsid w:val="00777A09"/>
    <w:rsid w:val="00777ADB"/>
    <w:rsid w:val="00777C05"/>
    <w:rsid w:val="00777F72"/>
    <w:rsid w:val="00780DC2"/>
    <w:rsid w:val="0078163B"/>
    <w:rsid w:val="00781B20"/>
    <w:rsid w:val="00782205"/>
    <w:rsid w:val="007823E9"/>
    <w:rsid w:val="0078270D"/>
    <w:rsid w:val="007834E1"/>
    <w:rsid w:val="00783D30"/>
    <w:rsid w:val="00784184"/>
    <w:rsid w:val="007844FB"/>
    <w:rsid w:val="0078474F"/>
    <w:rsid w:val="007850DB"/>
    <w:rsid w:val="00785C16"/>
    <w:rsid w:val="00785F45"/>
    <w:rsid w:val="00787884"/>
    <w:rsid w:val="00787D96"/>
    <w:rsid w:val="00787DCA"/>
    <w:rsid w:val="00787EC3"/>
    <w:rsid w:val="007905D5"/>
    <w:rsid w:val="007906A0"/>
    <w:rsid w:val="00790F35"/>
    <w:rsid w:val="007918D7"/>
    <w:rsid w:val="00791EAB"/>
    <w:rsid w:val="00791F45"/>
    <w:rsid w:val="00792128"/>
    <w:rsid w:val="0079342D"/>
    <w:rsid w:val="00793597"/>
    <w:rsid w:val="00793CAC"/>
    <w:rsid w:val="0079445C"/>
    <w:rsid w:val="00794C13"/>
    <w:rsid w:val="00794C97"/>
    <w:rsid w:val="00795C56"/>
    <w:rsid w:val="00795F5F"/>
    <w:rsid w:val="007969F1"/>
    <w:rsid w:val="00797524"/>
    <w:rsid w:val="007976E4"/>
    <w:rsid w:val="00797706"/>
    <w:rsid w:val="00797A46"/>
    <w:rsid w:val="00797A69"/>
    <w:rsid w:val="007A0569"/>
    <w:rsid w:val="007A0B1D"/>
    <w:rsid w:val="007A0CEB"/>
    <w:rsid w:val="007A0E8F"/>
    <w:rsid w:val="007A1144"/>
    <w:rsid w:val="007A2172"/>
    <w:rsid w:val="007A24ED"/>
    <w:rsid w:val="007A260D"/>
    <w:rsid w:val="007A2C46"/>
    <w:rsid w:val="007A3411"/>
    <w:rsid w:val="007A38F4"/>
    <w:rsid w:val="007A3D9B"/>
    <w:rsid w:val="007A3F79"/>
    <w:rsid w:val="007A407C"/>
    <w:rsid w:val="007A4A15"/>
    <w:rsid w:val="007A51CF"/>
    <w:rsid w:val="007A523F"/>
    <w:rsid w:val="007A55AF"/>
    <w:rsid w:val="007A5949"/>
    <w:rsid w:val="007A5B86"/>
    <w:rsid w:val="007A5FA4"/>
    <w:rsid w:val="007A685E"/>
    <w:rsid w:val="007A69DC"/>
    <w:rsid w:val="007A7330"/>
    <w:rsid w:val="007A7705"/>
    <w:rsid w:val="007A7A15"/>
    <w:rsid w:val="007A7DE4"/>
    <w:rsid w:val="007B0362"/>
    <w:rsid w:val="007B06C5"/>
    <w:rsid w:val="007B089E"/>
    <w:rsid w:val="007B10F7"/>
    <w:rsid w:val="007B16AC"/>
    <w:rsid w:val="007B1C99"/>
    <w:rsid w:val="007B1DFC"/>
    <w:rsid w:val="007B254E"/>
    <w:rsid w:val="007B3387"/>
    <w:rsid w:val="007B3818"/>
    <w:rsid w:val="007B3BED"/>
    <w:rsid w:val="007B3F9C"/>
    <w:rsid w:val="007B40B0"/>
    <w:rsid w:val="007B41A8"/>
    <w:rsid w:val="007B58A4"/>
    <w:rsid w:val="007B5ED2"/>
    <w:rsid w:val="007B65DA"/>
    <w:rsid w:val="007B68AE"/>
    <w:rsid w:val="007B6990"/>
    <w:rsid w:val="007B7699"/>
    <w:rsid w:val="007B79F3"/>
    <w:rsid w:val="007C0146"/>
    <w:rsid w:val="007C0797"/>
    <w:rsid w:val="007C1156"/>
    <w:rsid w:val="007C1880"/>
    <w:rsid w:val="007C2024"/>
    <w:rsid w:val="007C4249"/>
    <w:rsid w:val="007C4682"/>
    <w:rsid w:val="007C46C5"/>
    <w:rsid w:val="007C4ECA"/>
    <w:rsid w:val="007C5CB2"/>
    <w:rsid w:val="007C71A3"/>
    <w:rsid w:val="007C7898"/>
    <w:rsid w:val="007C79B0"/>
    <w:rsid w:val="007C7AF6"/>
    <w:rsid w:val="007C7D0F"/>
    <w:rsid w:val="007D016B"/>
    <w:rsid w:val="007D0A54"/>
    <w:rsid w:val="007D1047"/>
    <w:rsid w:val="007D1132"/>
    <w:rsid w:val="007D12FD"/>
    <w:rsid w:val="007D1708"/>
    <w:rsid w:val="007D1F5B"/>
    <w:rsid w:val="007D215F"/>
    <w:rsid w:val="007D23BC"/>
    <w:rsid w:val="007D2803"/>
    <w:rsid w:val="007D305D"/>
    <w:rsid w:val="007D35CE"/>
    <w:rsid w:val="007D3615"/>
    <w:rsid w:val="007D3BE2"/>
    <w:rsid w:val="007D4165"/>
    <w:rsid w:val="007D4559"/>
    <w:rsid w:val="007D4962"/>
    <w:rsid w:val="007D498A"/>
    <w:rsid w:val="007D4BF7"/>
    <w:rsid w:val="007D529D"/>
    <w:rsid w:val="007D554A"/>
    <w:rsid w:val="007D5915"/>
    <w:rsid w:val="007D6779"/>
    <w:rsid w:val="007D67B1"/>
    <w:rsid w:val="007D6D56"/>
    <w:rsid w:val="007D6DAE"/>
    <w:rsid w:val="007D6EB2"/>
    <w:rsid w:val="007D6F99"/>
    <w:rsid w:val="007E00C8"/>
    <w:rsid w:val="007E015F"/>
    <w:rsid w:val="007E0600"/>
    <w:rsid w:val="007E0BF6"/>
    <w:rsid w:val="007E1ACA"/>
    <w:rsid w:val="007E2C09"/>
    <w:rsid w:val="007E3030"/>
    <w:rsid w:val="007E32B3"/>
    <w:rsid w:val="007E35C2"/>
    <w:rsid w:val="007E39ED"/>
    <w:rsid w:val="007E3E8C"/>
    <w:rsid w:val="007E4016"/>
    <w:rsid w:val="007E40E2"/>
    <w:rsid w:val="007E4207"/>
    <w:rsid w:val="007E4AD4"/>
    <w:rsid w:val="007E55DA"/>
    <w:rsid w:val="007E6AC4"/>
    <w:rsid w:val="007E6FFD"/>
    <w:rsid w:val="007F0615"/>
    <w:rsid w:val="007F0654"/>
    <w:rsid w:val="007F167D"/>
    <w:rsid w:val="007F17B9"/>
    <w:rsid w:val="007F1AE0"/>
    <w:rsid w:val="007F1BB2"/>
    <w:rsid w:val="007F1F93"/>
    <w:rsid w:val="007F21C0"/>
    <w:rsid w:val="007F25A1"/>
    <w:rsid w:val="007F272B"/>
    <w:rsid w:val="007F2D23"/>
    <w:rsid w:val="007F43CA"/>
    <w:rsid w:val="007F508A"/>
    <w:rsid w:val="007F5131"/>
    <w:rsid w:val="007F57E3"/>
    <w:rsid w:val="007F66B2"/>
    <w:rsid w:val="007F6A2E"/>
    <w:rsid w:val="007F6BE4"/>
    <w:rsid w:val="007F6DEC"/>
    <w:rsid w:val="00800301"/>
    <w:rsid w:val="0080054E"/>
    <w:rsid w:val="008005C3"/>
    <w:rsid w:val="0080112A"/>
    <w:rsid w:val="008014D0"/>
    <w:rsid w:val="008016E1"/>
    <w:rsid w:val="008022C2"/>
    <w:rsid w:val="00802626"/>
    <w:rsid w:val="0080322D"/>
    <w:rsid w:val="008039FC"/>
    <w:rsid w:val="008042F3"/>
    <w:rsid w:val="00804C85"/>
    <w:rsid w:val="00804F69"/>
    <w:rsid w:val="008052B2"/>
    <w:rsid w:val="00805637"/>
    <w:rsid w:val="00805F64"/>
    <w:rsid w:val="00806A47"/>
    <w:rsid w:val="00806EF7"/>
    <w:rsid w:val="00810168"/>
    <w:rsid w:val="008116A2"/>
    <w:rsid w:val="008118F4"/>
    <w:rsid w:val="00812064"/>
    <w:rsid w:val="00812D90"/>
    <w:rsid w:val="0081388A"/>
    <w:rsid w:val="00813C57"/>
    <w:rsid w:val="00813CD1"/>
    <w:rsid w:val="00813E01"/>
    <w:rsid w:val="008144E6"/>
    <w:rsid w:val="00814E6D"/>
    <w:rsid w:val="00815714"/>
    <w:rsid w:val="008158CF"/>
    <w:rsid w:val="00815BB1"/>
    <w:rsid w:val="00815D0B"/>
    <w:rsid w:val="00815E35"/>
    <w:rsid w:val="00815F78"/>
    <w:rsid w:val="0081653F"/>
    <w:rsid w:val="0081796C"/>
    <w:rsid w:val="00817B36"/>
    <w:rsid w:val="00817D5B"/>
    <w:rsid w:val="00821844"/>
    <w:rsid w:val="00821B86"/>
    <w:rsid w:val="00821F32"/>
    <w:rsid w:val="00822425"/>
    <w:rsid w:val="00822499"/>
    <w:rsid w:val="00822BE3"/>
    <w:rsid w:val="008241D6"/>
    <w:rsid w:val="008244A8"/>
    <w:rsid w:val="0082475A"/>
    <w:rsid w:val="00825506"/>
    <w:rsid w:val="00825713"/>
    <w:rsid w:val="008258A6"/>
    <w:rsid w:val="00826865"/>
    <w:rsid w:val="008268E7"/>
    <w:rsid w:val="008269D0"/>
    <w:rsid w:val="00826EFF"/>
    <w:rsid w:val="00830187"/>
    <w:rsid w:val="0083039A"/>
    <w:rsid w:val="0083054B"/>
    <w:rsid w:val="008305A7"/>
    <w:rsid w:val="00830BB2"/>
    <w:rsid w:val="00830CEF"/>
    <w:rsid w:val="00831D29"/>
    <w:rsid w:val="00831ED9"/>
    <w:rsid w:val="00831F73"/>
    <w:rsid w:val="0083285D"/>
    <w:rsid w:val="008336E8"/>
    <w:rsid w:val="008345B3"/>
    <w:rsid w:val="008348C9"/>
    <w:rsid w:val="00834E85"/>
    <w:rsid w:val="008350D0"/>
    <w:rsid w:val="0083593E"/>
    <w:rsid w:val="00835CBE"/>
    <w:rsid w:val="00836326"/>
    <w:rsid w:val="008363F7"/>
    <w:rsid w:val="00837CA6"/>
    <w:rsid w:val="008411F8"/>
    <w:rsid w:val="00841500"/>
    <w:rsid w:val="00842E1B"/>
    <w:rsid w:val="008431EC"/>
    <w:rsid w:val="00844E6A"/>
    <w:rsid w:val="008455A8"/>
    <w:rsid w:val="00845785"/>
    <w:rsid w:val="00845E3D"/>
    <w:rsid w:val="00846178"/>
    <w:rsid w:val="00846762"/>
    <w:rsid w:val="00846B65"/>
    <w:rsid w:val="00846B75"/>
    <w:rsid w:val="00846BF2"/>
    <w:rsid w:val="008476E7"/>
    <w:rsid w:val="008478C1"/>
    <w:rsid w:val="00847ACE"/>
    <w:rsid w:val="00847DFF"/>
    <w:rsid w:val="008502EB"/>
    <w:rsid w:val="00850364"/>
    <w:rsid w:val="00850F1D"/>
    <w:rsid w:val="00851C4F"/>
    <w:rsid w:val="008522A9"/>
    <w:rsid w:val="0085262D"/>
    <w:rsid w:val="00852BC0"/>
    <w:rsid w:val="00852D9E"/>
    <w:rsid w:val="00852DDF"/>
    <w:rsid w:val="0085360D"/>
    <w:rsid w:val="008539B7"/>
    <w:rsid w:val="00853D5B"/>
    <w:rsid w:val="0085433D"/>
    <w:rsid w:val="008546A8"/>
    <w:rsid w:val="00855271"/>
    <w:rsid w:val="00855BC7"/>
    <w:rsid w:val="00855BE2"/>
    <w:rsid w:val="00855CEA"/>
    <w:rsid w:val="00856178"/>
    <w:rsid w:val="0085669C"/>
    <w:rsid w:val="008568FC"/>
    <w:rsid w:val="00856A11"/>
    <w:rsid w:val="00856B22"/>
    <w:rsid w:val="00856D06"/>
    <w:rsid w:val="00857038"/>
    <w:rsid w:val="008577E5"/>
    <w:rsid w:val="0086015E"/>
    <w:rsid w:val="00860427"/>
    <w:rsid w:val="008608B0"/>
    <w:rsid w:val="00860E8D"/>
    <w:rsid w:val="00860F6B"/>
    <w:rsid w:val="00861416"/>
    <w:rsid w:val="00861ED8"/>
    <w:rsid w:val="00862310"/>
    <w:rsid w:val="00862E39"/>
    <w:rsid w:val="00862FF3"/>
    <w:rsid w:val="00863533"/>
    <w:rsid w:val="008635B6"/>
    <w:rsid w:val="00864A02"/>
    <w:rsid w:val="00864C5D"/>
    <w:rsid w:val="00864FD2"/>
    <w:rsid w:val="008669F2"/>
    <w:rsid w:val="008700E2"/>
    <w:rsid w:val="008700E8"/>
    <w:rsid w:val="00870868"/>
    <w:rsid w:val="00871091"/>
    <w:rsid w:val="008716BA"/>
    <w:rsid w:val="00871858"/>
    <w:rsid w:val="00871E17"/>
    <w:rsid w:val="0087233A"/>
    <w:rsid w:val="00872599"/>
    <w:rsid w:val="00872655"/>
    <w:rsid w:val="00872DCB"/>
    <w:rsid w:val="00872E53"/>
    <w:rsid w:val="00873207"/>
    <w:rsid w:val="0087329B"/>
    <w:rsid w:val="00873AA2"/>
    <w:rsid w:val="00873DCC"/>
    <w:rsid w:val="00874826"/>
    <w:rsid w:val="0087494D"/>
    <w:rsid w:val="008749EE"/>
    <w:rsid w:val="00874E8B"/>
    <w:rsid w:val="00874FF9"/>
    <w:rsid w:val="0087514F"/>
    <w:rsid w:val="00875740"/>
    <w:rsid w:val="0087744C"/>
    <w:rsid w:val="0087752D"/>
    <w:rsid w:val="008800BF"/>
    <w:rsid w:val="008803DA"/>
    <w:rsid w:val="0088165E"/>
    <w:rsid w:val="008817E1"/>
    <w:rsid w:val="00883C67"/>
    <w:rsid w:val="008845CB"/>
    <w:rsid w:val="008846C6"/>
    <w:rsid w:val="0088509C"/>
    <w:rsid w:val="0088528E"/>
    <w:rsid w:val="008852EF"/>
    <w:rsid w:val="0088541D"/>
    <w:rsid w:val="0088607F"/>
    <w:rsid w:val="00886297"/>
    <w:rsid w:val="00887912"/>
    <w:rsid w:val="00887F60"/>
    <w:rsid w:val="00890280"/>
    <w:rsid w:val="008903A3"/>
    <w:rsid w:val="00890939"/>
    <w:rsid w:val="008909AB"/>
    <w:rsid w:val="00891054"/>
    <w:rsid w:val="00891741"/>
    <w:rsid w:val="008918D5"/>
    <w:rsid w:val="00891C9E"/>
    <w:rsid w:val="00891D56"/>
    <w:rsid w:val="0089226C"/>
    <w:rsid w:val="0089236C"/>
    <w:rsid w:val="0089237B"/>
    <w:rsid w:val="0089267E"/>
    <w:rsid w:val="008935D7"/>
    <w:rsid w:val="0089383B"/>
    <w:rsid w:val="00893B06"/>
    <w:rsid w:val="00894334"/>
    <w:rsid w:val="00895646"/>
    <w:rsid w:val="0089599A"/>
    <w:rsid w:val="00896ADD"/>
    <w:rsid w:val="008970AF"/>
    <w:rsid w:val="00897C6E"/>
    <w:rsid w:val="00897E9F"/>
    <w:rsid w:val="008A03DA"/>
    <w:rsid w:val="008A07B7"/>
    <w:rsid w:val="008A1D89"/>
    <w:rsid w:val="008A1FC2"/>
    <w:rsid w:val="008A307A"/>
    <w:rsid w:val="008A3805"/>
    <w:rsid w:val="008A3EDA"/>
    <w:rsid w:val="008A3F82"/>
    <w:rsid w:val="008A4654"/>
    <w:rsid w:val="008A48B1"/>
    <w:rsid w:val="008A4E0A"/>
    <w:rsid w:val="008A50E7"/>
    <w:rsid w:val="008A52E4"/>
    <w:rsid w:val="008A6194"/>
    <w:rsid w:val="008A6279"/>
    <w:rsid w:val="008A69EB"/>
    <w:rsid w:val="008A700D"/>
    <w:rsid w:val="008A74DF"/>
    <w:rsid w:val="008A7E78"/>
    <w:rsid w:val="008B04BF"/>
    <w:rsid w:val="008B0926"/>
    <w:rsid w:val="008B1A83"/>
    <w:rsid w:val="008B2758"/>
    <w:rsid w:val="008B28B4"/>
    <w:rsid w:val="008B2D4E"/>
    <w:rsid w:val="008B2DC0"/>
    <w:rsid w:val="008B303E"/>
    <w:rsid w:val="008B3088"/>
    <w:rsid w:val="008B3106"/>
    <w:rsid w:val="008B3561"/>
    <w:rsid w:val="008B3DEA"/>
    <w:rsid w:val="008B3FCA"/>
    <w:rsid w:val="008B400D"/>
    <w:rsid w:val="008B4DDC"/>
    <w:rsid w:val="008B52EF"/>
    <w:rsid w:val="008B53DF"/>
    <w:rsid w:val="008B5604"/>
    <w:rsid w:val="008B57DA"/>
    <w:rsid w:val="008B592A"/>
    <w:rsid w:val="008B68B4"/>
    <w:rsid w:val="008B6D1F"/>
    <w:rsid w:val="008C03A7"/>
    <w:rsid w:val="008C0609"/>
    <w:rsid w:val="008C0896"/>
    <w:rsid w:val="008C0924"/>
    <w:rsid w:val="008C0B25"/>
    <w:rsid w:val="008C150D"/>
    <w:rsid w:val="008C1865"/>
    <w:rsid w:val="008C1CFE"/>
    <w:rsid w:val="008C1E1D"/>
    <w:rsid w:val="008C1FE2"/>
    <w:rsid w:val="008C242A"/>
    <w:rsid w:val="008C27DE"/>
    <w:rsid w:val="008C2D61"/>
    <w:rsid w:val="008C2F44"/>
    <w:rsid w:val="008C387F"/>
    <w:rsid w:val="008C3AA9"/>
    <w:rsid w:val="008C3AF8"/>
    <w:rsid w:val="008C3B74"/>
    <w:rsid w:val="008C3BF5"/>
    <w:rsid w:val="008C3D6D"/>
    <w:rsid w:val="008C402B"/>
    <w:rsid w:val="008C4A17"/>
    <w:rsid w:val="008C5201"/>
    <w:rsid w:val="008C5635"/>
    <w:rsid w:val="008C5CE8"/>
    <w:rsid w:val="008C66B0"/>
    <w:rsid w:val="008C7313"/>
    <w:rsid w:val="008C7AA8"/>
    <w:rsid w:val="008D0247"/>
    <w:rsid w:val="008D02E9"/>
    <w:rsid w:val="008D0865"/>
    <w:rsid w:val="008D0BDE"/>
    <w:rsid w:val="008D1AAC"/>
    <w:rsid w:val="008D1E71"/>
    <w:rsid w:val="008D27A9"/>
    <w:rsid w:val="008D34F4"/>
    <w:rsid w:val="008D3B5C"/>
    <w:rsid w:val="008D43C3"/>
    <w:rsid w:val="008D4F5D"/>
    <w:rsid w:val="008D6D7A"/>
    <w:rsid w:val="008D74F7"/>
    <w:rsid w:val="008D7A4D"/>
    <w:rsid w:val="008D7C44"/>
    <w:rsid w:val="008D7E5A"/>
    <w:rsid w:val="008E0082"/>
    <w:rsid w:val="008E06B8"/>
    <w:rsid w:val="008E14B9"/>
    <w:rsid w:val="008E1849"/>
    <w:rsid w:val="008E22A3"/>
    <w:rsid w:val="008E2753"/>
    <w:rsid w:val="008E2DB5"/>
    <w:rsid w:val="008E3083"/>
    <w:rsid w:val="008E3321"/>
    <w:rsid w:val="008E3482"/>
    <w:rsid w:val="008E3828"/>
    <w:rsid w:val="008E3D6C"/>
    <w:rsid w:val="008E4524"/>
    <w:rsid w:val="008E4BC4"/>
    <w:rsid w:val="008E519E"/>
    <w:rsid w:val="008E54E6"/>
    <w:rsid w:val="008E5700"/>
    <w:rsid w:val="008E5929"/>
    <w:rsid w:val="008E61C9"/>
    <w:rsid w:val="008E705E"/>
    <w:rsid w:val="008E7451"/>
    <w:rsid w:val="008E76DF"/>
    <w:rsid w:val="008E7F6D"/>
    <w:rsid w:val="008F0DEE"/>
    <w:rsid w:val="008F19F1"/>
    <w:rsid w:val="008F22A2"/>
    <w:rsid w:val="008F257B"/>
    <w:rsid w:val="008F2D3E"/>
    <w:rsid w:val="008F3630"/>
    <w:rsid w:val="008F3690"/>
    <w:rsid w:val="008F3721"/>
    <w:rsid w:val="008F3B2F"/>
    <w:rsid w:val="008F406A"/>
    <w:rsid w:val="008F588A"/>
    <w:rsid w:val="008F5C33"/>
    <w:rsid w:val="008F5CC7"/>
    <w:rsid w:val="008F6176"/>
    <w:rsid w:val="008F63A7"/>
    <w:rsid w:val="008F645D"/>
    <w:rsid w:val="008F693B"/>
    <w:rsid w:val="008F6F28"/>
    <w:rsid w:val="008F71F5"/>
    <w:rsid w:val="008F77B3"/>
    <w:rsid w:val="008F789F"/>
    <w:rsid w:val="008F7F89"/>
    <w:rsid w:val="0090020C"/>
    <w:rsid w:val="009003FB"/>
    <w:rsid w:val="0090111B"/>
    <w:rsid w:val="00901346"/>
    <w:rsid w:val="0090140C"/>
    <w:rsid w:val="00901432"/>
    <w:rsid w:val="0090214D"/>
    <w:rsid w:val="00902357"/>
    <w:rsid w:val="009028B9"/>
    <w:rsid w:val="00902A87"/>
    <w:rsid w:val="009030E2"/>
    <w:rsid w:val="00903653"/>
    <w:rsid w:val="00903AC1"/>
    <w:rsid w:val="00903CE3"/>
    <w:rsid w:val="00903D91"/>
    <w:rsid w:val="009040FA"/>
    <w:rsid w:val="00904487"/>
    <w:rsid w:val="00904868"/>
    <w:rsid w:val="00904A1A"/>
    <w:rsid w:val="0090515B"/>
    <w:rsid w:val="00905401"/>
    <w:rsid w:val="00905435"/>
    <w:rsid w:val="00905611"/>
    <w:rsid w:val="00905A5D"/>
    <w:rsid w:val="009069C2"/>
    <w:rsid w:val="00906FC0"/>
    <w:rsid w:val="00907804"/>
    <w:rsid w:val="0091051F"/>
    <w:rsid w:val="00910684"/>
    <w:rsid w:val="00910CB0"/>
    <w:rsid w:val="00911065"/>
    <w:rsid w:val="00911E21"/>
    <w:rsid w:val="009123B8"/>
    <w:rsid w:val="0091263B"/>
    <w:rsid w:val="00912CAD"/>
    <w:rsid w:val="00913479"/>
    <w:rsid w:val="009141F2"/>
    <w:rsid w:val="00914DA6"/>
    <w:rsid w:val="009157D2"/>
    <w:rsid w:val="00915FE8"/>
    <w:rsid w:val="0091606E"/>
    <w:rsid w:val="009171FF"/>
    <w:rsid w:val="0091777F"/>
    <w:rsid w:val="00920685"/>
    <w:rsid w:val="00920738"/>
    <w:rsid w:val="00921367"/>
    <w:rsid w:val="0092261E"/>
    <w:rsid w:val="00922882"/>
    <w:rsid w:val="00922B01"/>
    <w:rsid w:val="00923ED1"/>
    <w:rsid w:val="009244F3"/>
    <w:rsid w:val="009252CD"/>
    <w:rsid w:val="009252FD"/>
    <w:rsid w:val="00925344"/>
    <w:rsid w:val="009253F5"/>
    <w:rsid w:val="00926211"/>
    <w:rsid w:val="00926344"/>
    <w:rsid w:val="0092702D"/>
    <w:rsid w:val="00927579"/>
    <w:rsid w:val="009279A3"/>
    <w:rsid w:val="00927D0C"/>
    <w:rsid w:val="00927F3E"/>
    <w:rsid w:val="009300F0"/>
    <w:rsid w:val="00931607"/>
    <w:rsid w:val="00931C15"/>
    <w:rsid w:val="0093239C"/>
    <w:rsid w:val="00932EC5"/>
    <w:rsid w:val="00933568"/>
    <w:rsid w:val="00933AAF"/>
    <w:rsid w:val="00933ECA"/>
    <w:rsid w:val="009347ED"/>
    <w:rsid w:val="0093527A"/>
    <w:rsid w:val="0093659F"/>
    <w:rsid w:val="00936620"/>
    <w:rsid w:val="00936CE4"/>
    <w:rsid w:val="00936F05"/>
    <w:rsid w:val="00937AA8"/>
    <w:rsid w:val="00937DE5"/>
    <w:rsid w:val="0094001E"/>
    <w:rsid w:val="00940E04"/>
    <w:rsid w:val="00941001"/>
    <w:rsid w:val="00941744"/>
    <w:rsid w:val="0094204E"/>
    <w:rsid w:val="00942562"/>
    <w:rsid w:val="009427DF"/>
    <w:rsid w:val="00943501"/>
    <w:rsid w:val="00943BCD"/>
    <w:rsid w:val="00944270"/>
    <w:rsid w:val="009448BD"/>
    <w:rsid w:val="00944988"/>
    <w:rsid w:val="00944EA3"/>
    <w:rsid w:val="00945AF4"/>
    <w:rsid w:val="00945C68"/>
    <w:rsid w:val="009462F8"/>
    <w:rsid w:val="0094631D"/>
    <w:rsid w:val="009466BC"/>
    <w:rsid w:val="00946A4C"/>
    <w:rsid w:val="009470C3"/>
    <w:rsid w:val="00947B0A"/>
    <w:rsid w:val="00947EAB"/>
    <w:rsid w:val="009504C4"/>
    <w:rsid w:val="0095081C"/>
    <w:rsid w:val="00951AF7"/>
    <w:rsid w:val="00952DCF"/>
    <w:rsid w:val="009540C1"/>
    <w:rsid w:val="009548D8"/>
    <w:rsid w:val="009553F9"/>
    <w:rsid w:val="00955503"/>
    <w:rsid w:val="00956154"/>
    <w:rsid w:val="0095634D"/>
    <w:rsid w:val="009564A4"/>
    <w:rsid w:val="00956810"/>
    <w:rsid w:val="0096038D"/>
    <w:rsid w:val="0096044F"/>
    <w:rsid w:val="00960D4B"/>
    <w:rsid w:val="00960FA0"/>
    <w:rsid w:val="009614B6"/>
    <w:rsid w:val="00961639"/>
    <w:rsid w:val="00962305"/>
    <w:rsid w:val="00962AD1"/>
    <w:rsid w:val="00963A38"/>
    <w:rsid w:val="009644B9"/>
    <w:rsid w:val="00964793"/>
    <w:rsid w:val="009650CF"/>
    <w:rsid w:val="0096530C"/>
    <w:rsid w:val="00965445"/>
    <w:rsid w:val="00965DC6"/>
    <w:rsid w:val="00966854"/>
    <w:rsid w:val="00966A8D"/>
    <w:rsid w:val="00966B9F"/>
    <w:rsid w:val="0096784C"/>
    <w:rsid w:val="00967C8E"/>
    <w:rsid w:val="00970565"/>
    <w:rsid w:val="009709AF"/>
    <w:rsid w:val="00970F9A"/>
    <w:rsid w:val="009711B5"/>
    <w:rsid w:val="009715A1"/>
    <w:rsid w:val="00972250"/>
    <w:rsid w:val="0097298A"/>
    <w:rsid w:val="00972D6A"/>
    <w:rsid w:val="0097381B"/>
    <w:rsid w:val="0097420C"/>
    <w:rsid w:val="009744B3"/>
    <w:rsid w:val="00974575"/>
    <w:rsid w:val="00974C6A"/>
    <w:rsid w:val="009753B7"/>
    <w:rsid w:val="00975EA9"/>
    <w:rsid w:val="00976023"/>
    <w:rsid w:val="0097653F"/>
    <w:rsid w:val="00976570"/>
    <w:rsid w:val="0098028E"/>
    <w:rsid w:val="009805BC"/>
    <w:rsid w:val="00981041"/>
    <w:rsid w:val="00981886"/>
    <w:rsid w:val="00981FEE"/>
    <w:rsid w:val="009820B4"/>
    <w:rsid w:val="00983108"/>
    <w:rsid w:val="00983582"/>
    <w:rsid w:val="00983A03"/>
    <w:rsid w:val="00983BB2"/>
    <w:rsid w:val="00984BB9"/>
    <w:rsid w:val="00986029"/>
    <w:rsid w:val="009867DC"/>
    <w:rsid w:val="00986F12"/>
    <w:rsid w:val="00987558"/>
    <w:rsid w:val="00987573"/>
    <w:rsid w:val="009876A2"/>
    <w:rsid w:val="0099094F"/>
    <w:rsid w:val="00991308"/>
    <w:rsid w:val="0099144C"/>
    <w:rsid w:val="00991798"/>
    <w:rsid w:val="00991E0B"/>
    <w:rsid w:val="00992211"/>
    <w:rsid w:val="00992378"/>
    <w:rsid w:val="00992710"/>
    <w:rsid w:val="0099290C"/>
    <w:rsid w:val="00992972"/>
    <w:rsid w:val="009944FA"/>
    <w:rsid w:val="00994605"/>
    <w:rsid w:val="00994E72"/>
    <w:rsid w:val="0099570D"/>
    <w:rsid w:val="0099575F"/>
    <w:rsid w:val="00995D79"/>
    <w:rsid w:val="00995DDD"/>
    <w:rsid w:val="00996260"/>
    <w:rsid w:val="00996B19"/>
    <w:rsid w:val="00996DF1"/>
    <w:rsid w:val="009A03A5"/>
    <w:rsid w:val="009A0966"/>
    <w:rsid w:val="009A0E57"/>
    <w:rsid w:val="009A1045"/>
    <w:rsid w:val="009A19EF"/>
    <w:rsid w:val="009A1E23"/>
    <w:rsid w:val="009A2171"/>
    <w:rsid w:val="009A30DC"/>
    <w:rsid w:val="009A33E3"/>
    <w:rsid w:val="009A36E6"/>
    <w:rsid w:val="009A3DD7"/>
    <w:rsid w:val="009A4BD0"/>
    <w:rsid w:val="009A4C71"/>
    <w:rsid w:val="009A5384"/>
    <w:rsid w:val="009A5492"/>
    <w:rsid w:val="009A55AB"/>
    <w:rsid w:val="009A61CB"/>
    <w:rsid w:val="009A6233"/>
    <w:rsid w:val="009A6403"/>
    <w:rsid w:val="009A6C8B"/>
    <w:rsid w:val="009B0451"/>
    <w:rsid w:val="009B11FF"/>
    <w:rsid w:val="009B14C2"/>
    <w:rsid w:val="009B19F5"/>
    <w:rsid w:val="009B1F0E"/>
    <w:rsid w:val="009B27AA"/>
    <w:rsid w:val="009B3C95"/>
    <w:rsid w:val="009B430C"/>
    <w:rsid w:val="009B453D"/>
    <w:rsid w:val="009B456F"/>
    <w:rsid w:val="009B4815"/>
    <w:rsid w:val="009B4AA9"/>
    <w:rsid w:val="009B4B0A"/>
    <w:rsid w:val="009B4E26"/>
    <w:rsid w:val="009B5434"/>
    <w:rsid w:val="009B54C1"/>
    <w:rsid w:val="009B572F"/>
    <w:rsid w:val="009B59AE"/>
    <w:rsid w:val="009B61DE"/>
    <w:rsid w:val="009B6613"/>
    <w:rsid w:val="009B6650"/>
    <w:rsid w:val="009B6686"/>
    <w:rsid w:val="009B67A8"/>
    <w:rsid w:val="009B6846"/>
    <w:rsid w:val="009B70F0"/>
    <w:rsid w:val="009B748A"/>
    <w:rsid w:val="009B7750"/>
    <w:rsid w:val="009B7A7C"/>
    <w:rsid w:val="009B7CF7"/>
    <w:rsid w:val="009B7DE8"/>
    <w:rsid w:val="009C058B"/>
    <w:rsid w:val="009C0EB2"/>
    <w:rsid w:val="009C188A"/>
    <w:rsid w:val="009C1DC7"/>
    <w:rsid w:val="009C21FC"/>
    <w:rsid w:val="009C31FA"/>
    <w:rsid w:val="009C3D28"/>
    <w:rsid w:val="009C40F1"/>
    <w:rsid w:val="009C54B9"/>
    <w:rsid w:val="009C5C11"/>
    <w:rsid w:val="009C5CEB"/>
    <w:rsid w:val="009C5DFA"/>
    <w:rsid w:val="009C5E7E"/>
    <w:rsid w:val="009C6DE2"/>
    <w:rsid w:val="009C7322"/>
    <w:rsid w:val="009C7967"/>
    <w:rsid w:val="009D05C0"/>
    <w:rsid w:val="009D0833"/>
    <w:rsid w:val="009D0BB4"/>
    <w:rsid w:val="009D0D5B"/>
    <w:rsid w:val="009D101A"/>
    <w:rsid w:val="009D14C9"/>
    <w:rsid w:val="009D18CC"/>
    <w:rsid w:val="009D1AE4"/>
    <w:rsid w:val="009D1BEF"/>
    <w:rsid w:val="009D22D9"/>
    <w:rsid w:val="009D24EE"/>
    <w:rsid w:val="009D2BB8"/>
    <w:rsid w:val="009D37E5"/>
    <w:rsid w:val="009D3925"/>
    <w:rsid w:val="009D3969"/>
    <w:rsid w:val="009D55C5"/>
    <w:rsid w:val="009D5AD2"/>
    <w:rsid w:val="009D5D70"/>
    <w:rsid w:val="009D65A2"/>
    <w:rsid w:val="009D69E0"/>
    <w:rsid w:val="009D7331"/>
    <w:rsid w:val="009D7452"/>
    <w:rsid w:val="009E026C"/>
    <w:rsid w:val="009E0F03"/>
    <w:rsid w:val="009E0F8E"/>
    <w:rsid w:val="009E0FE4"/>
    <w:rsid w:val="009E1EC5"/>
    <w:rsid w:val="009E1F4B"/>
    <w:rsid w:val="009E21EE"/>
    <w:rsid w:val="009E224F"/>
    <w:rsid w:val="009E2C82"/>
    <w:rsid w:val="009E3314"/>
    <w:rsid w:val="009E365E"/>
    <w:rsid w:val="009E38AC"/>
    <w:rsid w:val="009E448C"/>
    <w:rsid w:val="009E49E4"/>
    <w:rsid w:val="009E4EE8"/>
    <w:rsid w:val="009E4F2E"/>
    <w:rsid w:val="009E53F1"/>
    <w:rsid w:val="009E5E0A"/>
    <w:rsid w:val="009E62D0"/>
    <w:rsid w:val="009E68E1"/>
    <w:rsid w:val="009E69FB"/>
    <w:rsid w:val="009E6A69"/>
    <w:rsid w:val="009E6C24"/>
    <w:rsid w:val="009E7022"/>
    <w:rsid w:val="009E71E9"/>
    <w:rsid w:val="009F0278"/>
    <w:rsid w:val="009F03B3"/>
    <w:rsid w:val="009F0F29"/>
    <w:rsid w:val="009F1198"/>
    <w:rsid w:val="009F17D7"/>
    <w:rsid w:val="009F1D92"/>
    <w:rsid w:val="009F251E"/>
    <w:rsid w:val="009F275A"/>
    <w:rsid w:val="009F38F6"/>
    <w:rsid w:val="009F3EB3"/>
    <w:rsid w:val="009F4F30"/>
    <w:rsid w:val="009F5618"/>
    <w:rsid w:val="009F59CD"/>
    <w:rsid w:val="009F5EEE"/>
    <w:rsid w:val="009F61A9"/>
    <w:rsid w:val="009F61BD"/>
    <w:rsid w:val="009F63A0"/>
    <w:rsid w:val="009F659F"/>
    <w:rsid w:val="009F7AA3"/>
    <w:rsid w:val="009F7E2F"/>
    <w:rsid w:val="00A007F4"/>
    <w:rsid w:val="00A00E62"/>
    <w:rsid w:val="00A00EA8"/>
    <w:rsid w:val="00A019F1"/>
    <w:rsid w:val="00A01C4A"/>
    <w:rsid w:val="00A01C5C"/>
    <w:rsid w:val="00A01DAF"/>
    <w:rsid w:val="00A0243B"/>
    <w:rsid w:val="00A02C7B"/>
    <w:rsid w:val="00A02E5B"/>
    <w:rsid w:val="00A02EA0"/>
    <w:rsid w:val="00A041ED"/>
    <w:rsid w:val="00A0427B"/>
    <w:rsid w:val="00A04D06"/>
    <w:rsid w:val="00A05157"/>
    <w:rsid w:val="00A05362"/>
    <w:rsid w:val="00A058F4"/>
    <w:rsid w:val="00A05A5C"/>
    <w:rsid w:val="00A05B00"/>
    <w:rsid w:val="00A05DE6"/>
    <w:rsid w:val="00A05F84"/>
    <w:rsid w:val="00A06376"/>
    <w:rsid w:val="00A06422"/>
    <w:rsid w:val="00A06507"/>
    <w:rsid w:val="00A068CC"/>
    <w:rsid w:val="00A06B3D"/>
    <w:rsid w:val="00A100F9"/>
    <w:rsid w:val="00A1059D"/>
    <w:rsid w:val="00A11828"/>
    <w:rsid w:val="00A120FD"/>
    <w:rsid w:val="00A121D5"/>
    <w:rsid w:val="00A126E1"/>
    <w:rsid w:val="00A127C2"/>
    <w:rsid w:val="00A13080"/>
    <w:rsid w:val="00A13CD3"/>
    <w:rsid w:val="00A13E69"/>
    <w:rsid w:val="00A14005"/>
    <w:rsid w:val="00A1434E"/>
    <w:rsid w:val="00A14775"/>
    <w:rsid w:val="00A150F1"/>
    <w:rsid w:val="00A15237"/>
    <w:rsid w:val="00A15600"/>
    <w:rsid w:val="00A15705"/>
    <w:rsid w:val="00A1581B"/>
    <w:rsid w:val="00A15896"/>
    <w:rsid w:val="00A160DF"/>
    <w:rsid w:val="00A1683C"/>
    <w:rsid w:val="00A176A9"/>
    <w:rsid w:val="00A17A6E"/>
    <w:rsid w:val="00A17AC2"/>
    <w:rsid w:val="00A20EE0"/>
    <w:rsid w:val="00A228AD"/>
    <w:rsid w:val="00A234E8"/>
    <w:rsid w:val="00A23712"/>
    <w:rsid w:val="00A237BA"/>
    <w:rsid w:val="00A23C7B"/>
    <w:rsid w:val="00A23F73"/>
    <w:rsid w:val="00A24553"/>
    <w:rsid w:val="00A24CE2"/>
    <w:rsid w:val="00A25682"/>
    <w:rsid w:val="00A25C9E"/>
    <w:rsid w:val="00A268FA"/>
    <w:rsid w:val="00A26FF5"/>
    <w:rsid w:val="00A27176"/>
    <w:rsid w:val="00A30375"/>
    <w:rsid w:val="00A30431"/>
    <w:rsid w:val="00A30AF0"/>
    <w:rsid w:val="00A31F27"/>
    <w:rsid w:val="00A320AB"/>
    <w:rsid w:val="00A320C2"/>
    <w:rsid w:val="00A32B2A"/>
    <w:rsid w:val="00A32F19"/>
    <w:rsid w:val="00A33464"/>
    <w:rsid w:val="00A335C3"/>
    <w:rsid w:val="00A344AF"/>
    <w:rsid w:val="00A3487C"/>
    <w:rsid w:val="00A3559F"/>
    <w:rsid w:val="00A3618B"/>
    <w:rsid w:val="00A36F9A"/>
    <w:rsid w:val="00A402E1"/>
    <w:rsid w:val="00A40A20"/>
    <w:rsid w:val="00A40DB6"/>
    <w:rsid w:val="00A410FE"/>
    <w:rsid w:val="00A41BE4"/>
    <w:rsid w:val="00A41C3B"/>
    <w:rsid w:val="00A41F94"/>
    <w:rsid w:val="00A422F0"/>
    <w:rsid w:val="00A4238F"/>
    <w:rsid w:val="00A4274D"/>
    <w:rsid w:val="00A43020"/>
    <w:rsid w:val="00A431A5"/>
    <w:rsid w:val="00A43C11"/>
    <w:rsid w:val="00A43EC2"/>
    <w:rsid w:val="00A4400D"/>
    <w:rsid w:val="00A44095"/>
    <w:rsid w:val="00A44281"/>
    <w:rsid w:val="00A44763"/>
    <w:rsid w:val="00A44E58"/>
    <w:rsid w:val="00A45461"/>
    <w:rsid w:val="00A464A9"/>
    <w:rsid w:val="00A46926"/>
    <w:rsid w:val="00A46F49"/>
    <w:rsid w:val="00A46FA9"/>
    <w:rsid w:val="00A471FA"/>
    <w:rsid w:val="00A47550"/>
    <w:rsid w:val="00A478A2"/>
    <w:rsid w:val="00A47F39"/>
    <w:rsid w:val="00A500CF"/>
    <w:rsid w:val="00A50E26"/>
    <w:rsid w:val="00A50F68"/>
    <w:rsid w:val="00A51262"/>
    <w:rsid w:val="00A51A4B"/>
    <w:rsid w:val="00A51B3E"/>
    <w:rsid w:val="00A52032"/>
    <w:rsid w:val="00A526D0"/>
    <w:rsid w:val="00A527EB"/>
    <w:rsid w:val="00A529CC"/>
    <w:rsid w:val="00A52D54"/>
    <w:rsid w:val="00A54E5D"/>
    <w:rsid w:val="00A54F2B"/>
    <w:rsid w:val="00A55AA9"/>
    <w:rsid w:val="00A55EDB"/>
    <w:rsid w:val="00A564D7"/>
    <w:rsid w:val="00A56835"/>
    <w:rsid w:val="00A56FD1"/>
    <w:rsid w:val="00A57FE6"/>
    <w:rsid w:val="00A60153"/>
    <w:rsid w:val="00A60D39"/>
    <w:rsid w:val="00A60E84"/>
    <w:rsid w:val="00A60F55"/>
    <w:rsid w:val="00A61C63"/>
    <w:rsid w:val="00A61E9A"/>
    <w:rsid w:val="00A62362"/>
    <w:rsid w:val="00A628D7"/>
    <w:rsid w:val="00A63088"/>
    <w:rsid w:val="00A631C0"/>
    <w:rsid w:val="00A633E8"/>
    <w:rsid w:val="00A6374F"/>
    <w:rsid w:val="00A6383E"/>
    <w:rsid w:val="00A6481A"/>
    <w:rsid w:val="00A64E96"/>
    <w:rsid w:val="00A64FF6"/>
    <w:rsid w:val="00A65254"/>
    <w:rsid w:val="00A6556F"/>
    <w:rsid w:val="00A65AA5"/>
    <w:rsid w:val="00A65B26"/>
    <w:rsid w:val="00A65B52"/>
    <w:rsid w:val="00A667BD"/>
    <w:rsid w:val="00A66D51"/>
    <w:rsid w:val="00A66DE4"/>
    <w:rsid w:val="00A673BA"/>
    <w:rsid w:val="00A675AC"/>
    <w:rsid w:val="00A67814"/>
    <w:rsid w:val="00A67B88"/>
    <w:rsid w:val="00A70309"/>
    <w:rsid w:val="00A70436"/>
    <w:rsid w:val="00A707AC"/>
    <w:rsid w:val="00A709A4"/>
    <w:rsid w:val="00A70EDB"/>
    <w:rsid w:val="00A70EF2"/>
    <w:rsid w:val="00A7156F"/>
    <w:rsid w:val="00A73ACE"/>
    <w:rsid w:val="00A74497"/>
    <w:rsid w:val="00A756B5"/>
    <w:rsid w:val="00A75DAB"/>
    <w:rsid w:val="00A76321"/>
    <w:rsid w:val="00A76B25"/>
    <w:rsid w:val="00A76E0F"/>
    <w:rsid w:val="00A77468"/>
    <w:rsid w:val="00A77492"/>
    <w:rsid w:val="00A80006"/>
    <w:rsid w:val="00A80810"/>
    <w:rsid w:val="00A8088F"/>
    <w:rsid w:val="00A80A5A"/>
    <w:rsid w:val="00A80AA2"/>
    <w:rsid w:val="00A819FD"/>
    <w:rsid w:val="00A81F86"/>
    <w:rsid w:val="00A844EC"/>
    <w:rsid w:val="00A84549"/>
    <w:rsid w:val="00A85715"/>
    <w:rsid w:val="00A859DE"/>
    <w:rsid w:val="00A85C08"/>
    <w:rsid w:val="00A8615A"/>
    <w:rsid w:val="00A8668F"/>
    <w:rsid w:val="00A867C9"/>
    <w:rsid w:val="00A86B1E"/>
    <w:rsid w:val="00A87230"/>
    <w:rsid w:val="00A874B9"/>
    <w:rsid w:val="00A90C4A"/>
    <w:rsid w:val="00A90D30"/>
    <w:rsid w:val="00A91475"/>
    <w:rsid w:val="00A924D5"/>
    <w:rsid w:val="00A9265F"/>
    <w:rsid w:val="00A92ECE"/>
    <w:rsid w:val="00A93878"/>
    <w:rsid w:val="00A93BFB"/>
    <w:rsid w:val="00A93F52"/>
    <w:rsid w:val="00A949FC"/>
    <w:rsid w:val="00A9500D"/>
    <w:rsid w:val="00A95631"/>
    <w:rsid w:val="00A958C7"/>
    <w:rsid w:val="00A96392"/>
    <w:rsid w:val="00A9648B"/>
    <w:rsid w:val="00A968F4"/>
    <w:rsid w:val="00A970AE"/>
    <w:rsid w:val="00A97433"/>
    <w:rsid w:val="00A9764C"/>
    <w:rsid w:val="00AA0805"/>
    <w:rsid w:val="00AA0992"/>
    <w:rsid w:val="00AA0CAD"/>
    <w:rsid w:val="00AA1034"/>
    <w:rsid w:val="00AA10BC"/>
    <w:rsid w:val="00AA140C"/>
    <w:rsid w:val="00AA211E"/>
    <w:rsid w:val="00AA21E8"/>
    <w:rsid w:val="00AA2858"/>
    <w:rsid w:val="00AA39CE"/>
    <w:rsid w:val="00AA3F99"/>
    <w:rsid w:val="00AA491D"/>
    <w:rsid w:val="00AA4AB3"/>
    <w:rsid w:val="00AA616B"/>
    <w:rsid w:val="00AA6265"/>
    <w:rsid w:val="00AA6784"/>
    <w:rsid w:val="00AA692D"/>
    <w:rsid w:val="00AA6F3F"/>
    <w:rsid w:val="00AA7C44"/>
    <w:rsid w:val="00AB0151"/>
    <w:rsid w:val="00AB0E2C"/>
    <w:rsid w:val="00AB12CE"/>
    <w:rsid w:val="00AB2212"/>
    <w:rsid w:val="00AB2769"/>
    <w:rsid w:val="00AB28F7"/>
    <w:rsid w:val="00AB4503"/>
    <w:rsid w:val="00AB4B57"/>
    <w:rsid w:val="00AB4D54"/>
    <w:rsid w:val="00AB4F0F"/>
    <w:rsid w:val="00AB5244"/>
    <w:rsid w:val="00AB592F"/>
    <w:rsid w:val="00AB5AA7"/>
    <w:rsid w:val="00AB676C"/>
    <w:rsid w:val="00AB6FE5"/>
    <w:rsid w:val="00AB708B"/>
    <w:rsid w:val="00AB72BA"/>
    <w:rsid w:val="00AC0688"/>
    <w:rsid w:val="00AC1A20"/>
    <w:rsid w:val="00AC201E"/>
    <w:rsid w:val="00AC209A"/>
    <w:rsid w:val="00AC2F88"/>
    <w:rsid w:val="00AC338C"/>
    <w:rsid w:val="00AC33D9"/>
    <w:rsid w:val="00AC4189"/>
    <w:rsid w:val="00AC469F"/>
    <w:rsid w:val="00AC4B09"/>
    <w:rsid w:val="00AC4C8C"/>
    <w:rsid w:val="00AC56F9"/>
    <w:rsid w:val="00AC5976"/>
    <w:rsid w:val="00AC63CD"/>
    <w:rsid w:val="00AC69A6"/>
    <w:rsid w:val="00AC7353"/>
    <w:rsid w:val="00AC77DF"/>
    <w:rsid w:val="00AC7EE1"/>
    <w:rsid w:val="00AD0068"/>
    <w:rsid w:val="00AD031B"/>
    <w:rsid w:val="00AD0918"/>
    <w:rsid w:val="00AD1057"/>
    <w:rsid w:val="00AD1668"/>
    <w:rsid w:val="00AD1A35"/>
    <w:rsid w:val="00AD1D03"/>
    <w:rsid w:val="00AD1ECD"/>
    <w:rsid w:val="00AD221D"/>
    <w:rsid w:val="00AD3008"/>
    <w:rsid w:val="00AD3D30"/>
    <w:rsid w:val="00AD4594"/>
    <w:rsid w:val="00AD4BAA"/>
    <w:rsid w:val="00AD5BA4"/>
    <w:rsid w:val="00AD5DAE"/>
    <w:rsid w:val="00AD77F0"/>
    <w:rsid w:val="00AD786A"/>
    <w:rsid w:val="00AE06E7"/>
    <w:rsid w:val="00AE0A6C"/>
    <w:rsid w:val="00AE0FA5"/>
    <w:rsid w:val="00AE12EC"/>
    <w:rsid w:val="00AE1A12"/>
    <w:rsid w:val="00AE1E9E"/>
    <w:rsid w:val="00AE2821"/>
    <w:rsid w:val="00AE2ABC"/>
    <w:rsid w:val="00AE3D1D"/>
    <w:rsid w:val="00AE46B3"/>
    <w:rsid w:val="00AE4AC4"/>
    <w:rsid w:val="00AE5405"/>
    <w:rsid w:val="00AE5811"/>
    <w:rsid w:val="00AE61A9"/>
    <w:rsid w:val="00AE6C58"/>
    <w:rsid w:val="00AE6FD0"/>
    <w:rsid w:val="00AE7699"/>
    <w:rsid w:val="00AF028A"/>
    <w:rsid w:val="00AF0A59"/>
    <w:rsid w:val="00AF0C13"/>
    <w:rsid w:val="00AF141E"/>
    <w:rsid w:val="00AF217C"/>
    <w:rsid w:val="00AF2893"/>
    <w:rsid w:val="00AF397B"/>
    <w:rsid w:val="00AF41D1"/>
    <w:rsid w:val="00AF464A"/>
    <w:rsid w:val="00AF4D4C"/>
    <w:rsid w:val="00AF5355"/>
    <w:rsid w:val="00AF574E"/>
    <w:rsid w:val="00AF578F"/>
    <w:rsid w:val="00AF59C0"/>
    <w:rsid w:val="00AF600D"/>
    <w:rsid w:val="00AF6DE1"/>
    <w:rsid w:val="00B002F4"/>
    <w:rsid w:val="00B01EF5"/>
    <w:rsid w:val="00B02104"/>
    <w:rsid w:val="00B023C2"/>
    <w:rsid w:val="00B030C5"/>
    <w:rsid w:val="00B036B8"/>
    <w:rsid w:val="00B03733"/>
    <w:rsid w:val="00B03900"/>
    <w:rsid w:val="00B039E0"/>
    <w:rsid w:val="00B04162"/>
    <w:rsid w:val="00B0461E"/>
    <w:rsid w:val="00B04904"/>
    <w:rsid w:val="00B05171"/>
    <w:rsid w:val="00B051FD"/>
    <w:rsid w:val="00B05B0B"/>
    <w:rsid w:val="00B0627F"/>
    <w:rsid w:val="00B0656C"/>
    <w:rsid w:val="00B06798"/>
    <w:rsid w:val="00B06DF6"/>
    <w:rsid w:val="00B07E49"/>
    <w:rsid w:val="00B10036"/>
    <w:rsid w:val="00B102F5"/>
    <w:rsid w:val="00B11063"/>
    <w:rsid w:val="00B11403"/>
    <w:rsid w:val="00B114BF"/>
    <w:rsid w:val="00B12CD3"/>
    <w:rsid w:val="00B12EDF"/>
    <w:rsid w:val="00B12F59"/>
    <w:rsid w:val="00B13284"/>
    <w:rsid w:val="00B1363C"/>
    <w:rsid w:val="00B13B9D"/>
    <w:rsid w:val="00B13DDD"/>
    <w:rsid w:val="00B14F65"/>
    <w:rsid w:val="00B15414"/>
    <w:rsid w:val="00B15522"/>
    <w:rsid w:val="00B15C96"/>
    <w:rsid w:val="00B16164"/>
    <w:rsid w:val="00B168F5"/>
    <w:rsid w:val="00B16E0C"/>
    <w:rsid w:val="00B17A40"/>
    <w:rsid w:val="00B17F78"/>
    <w:rsid w:val="00B20C8B"/>
    <w:rsid w:val="00B20FD4"/>
    <w:rsid w:val="00B22070"/>
    <w:rsid w:val="00B22579"/>
    <w:rsid w:val="00B23A7A"/>
    <w:rsid w:val="00B240B9"/>
    <w:rsid w:val="00B24777"/>
    <w:rsid w:val="00B25E1E"/>
    <w:rsid w:val="00B260EA"/>
    <w:rsid w:val="00B26435"/>
    <w:rsid w:val="00B26472"/>
    <w:rsid w:val="00B26721"/>
    <w:rsid w:val="00B26BE8"/>
    <w:rsid w:val="00B312A5"/>
    <w:rsid w:val="00B31B82"/>
    <w:rsid w:val="00B31D87"/>
    <w:rsid w:val="00B31DC7"/>
    <w:rsid w:val="00B31FCC"/>
    <w:rsid w:val="00B3364A"/>
    <w:rsid w:val="00B339C7"/>
    <w:rsid w:val="00B33BC8"/>
    <w:rsid w:val="00B33F14"/>
    <w:rsid w:val="00B33F42"/>
    <w:rsid w:val="00B33F98"/>
    <w:rsid w:val="00B341A2"/>
    <w:rsid w:val="00B34AC3"/>
    <w:rsid w:val="00B34BDA"/>
    <w:rsid w:val="00B35004"/>
    <w:rsid w:val="00B35151"/>
    <w:rsid w:val="00B35A03"/>
    <w:rsid w:val="00B364E1"/>
    <w:rsid w:val="00B37446"/>
    <w:rsid w:val="00B3750C"/>
    <w:rsid w:val="00B37A77"/>
    <w:rsid w:val="00B37BD9"/>
    <w:rsid w:val="00B40172"/>
    <w:rsid w:val="00B408ED"/>
    <w:rsid w:val="00B40CFC"/>
    <w:rsid w:val="00B40ED8"/>
    <w:rsid w:val="00B41069"/>
    <w:rsid w:val="00B415CC"/>
    <w:rsid w:val="00B41931"/>
    <w:rsid w:val="00B42382"/>
    <w:rsid w:val="00B425DE"/>
    <w:rsid w:val="00B4263A"/>
    <w:rsid w:val="00B42AAA"/>
    <w:rsid w:val="00B433FC"/>
    <w:rsid w:val="00B43D6A"/>
    <w:rsid w:val="00B442CF"/>
    <w:rsid w:val="00B44CAC"/>
    <w:rsid w:val="00B45886"/>
    <w:rsid w:val="00B45EF5"/>
    <w:rsid w:val="00B4614B"/>
    <w:rsid w:val="00B462F0"/>
    <w:rsid w:val="00B46736"/>
    <w:rsid w:val="00B468DB"/>
    <w:rsid w:val="00B46ECF"/>
    <w:rsid w:val="00B46FF9"/>
    <w:rsid w:val="00B5009D"/>
    <w:rsid w:val="00B514CB"/>
    <w:rsid w:val="00B51520"/>
    <w:rsid w:val="00B52225"/>
    <w:rsid w:val="00B523CA"/>
    <w:rsid w:val="00B52C6B"/>
    <w:rsid w:val="00B53A80"/>
    <w:rsid w:val="00B5401F"/>
    <w:rsid w:val="00B549E7"/>
    <w:rsid w:val="00B55C7B"/>
    <w:rsid w:val="00B56689"/>
    <w:rsid w:val="00B5719D"/>
    <w:rsid w:val="00B5738E"/>
    <w:rsid w:val="00B57E5E"/>
    <w:rsid w:val="00B602CB"/>
    <w:rsid w:val="00B6128B"/>
    <w:rsid w:val="00B61ECE"/>
    <w:rsid w:val="00B620B6"/>
    <w:rsid w:val="00B6292F"/>
    <w:rsid w:val="00B6355C"/>
    <w:rsid w:val="00B639E9"/>
    <w:rsid w:val="00B63C58"/>
    <w:rsid w:val="00B64433"/>
    <w:rsid w:val="00B646DB"/>
    <w:rsid w:val="00B64701"/>
    <w:rsid w:val="00B647F6"/>
    <w:rsid w:val="00B64A6A"/>
    <w:rsid w:val="00B65080"/>
    <w:rsid w:val="00B65552"/>
    <w:rsid w:val="00B65684"/>
    <w:rsid w:val="00B65F86"/>
    <w:rsid w:val="00B66156"/>
    <w:rsid w:val="00B66741"/>
    <w:rsid w:val="00B6690E"/>
    <w:rsid w:val="00B67047"/>
    <w:rsid w:val="00B70190"/>
    <w:rsid w:val="00B7141B"/>
    <w:rsid w:val="00B7158B"/>
    <w:rsid w:val="00B71C12"/>
    <w:rsid w:val="00B72489"/>
    <w:rsid w:val="00B733A5"/>
    <w:rsid w:val="00B73DBD"/>
    <w:rsid w:val="00B7477F"/>
    <w:rsid w:val="00B74A4B"/>
    <w:rsid w:val="00B74AA2"/>
    <w:rsid w:val="00B75062"/>
    <w:rsid w:val="00B75454"/>
    <w:rsid w:val="00B75906"/>
    <w:rsid w:val="00B765AF"/>
    <w:rsid w:val="00B7688E"/>
    <w:rsid w:val="00B7707E"/>
    <w:rsid w:val="00B77291"/>
    <w:rsid w:val="00B77580"/>
    <w:rsid w:val="00B814D4"/>
    <w:rsid w:val="00B81524"/>
    <w:rsid w:val="00B81833"/>
    <w:rsid w:val="00B81B19"/>
    <w:rsid w:val="00B8270E"/>
    <w:rsid w:val="00B856E3"/>
    <w:rsid w:val="00B85755"/>
    <w:rsid w:val="00B85DA6"/>
    <w:rsid w:val="00B86845"/>
    <w:rsid w:val="00B869D5"/>
    <w:rsid w:val="00B86C16"/>
    <w:rsid w:val="00B86FE5"/>
    <w:rsid w:val="00B87BF0"/>
    <w:rsid w:val="00B87C4D"/>
    <w:rsid w:val="00B90336"/>
    <w:rsid w:val="00B908D4"/>
    <w:rsid w:val="00B90996"/>
    <w:rsid w:val="00B91AB9"/>
    <w:rsid w:val="00B91DED"/>
    <w:rsid w:val="00B92344"/>
    <w:rsid w:val="00B92897"/>
    <w:rsid w:val="00B92D0E"/>
    <w:rsid w:val="00B92D5A"/>
    <w:rsid w:val="00B92F04"/>
    <w:rsid w:val="00B93005"/>
    <w:rsid w:val="00B93371"/>
    <w:rsid w:val="00B934B5"/>
    <w:rsid w:val="00B9352A"/>
    <w:rsid w:val="00B93ECA"/>
    <w:rsid w:val="00B94141"/>
    <w:rsid w:val="00B94227"/>
    <w:rsid w:val="00B9464D"/>
    <w:rsid w:val="00B946F8"/>
    <w:rsid w:val="00B9496D"/>
    <w:rsid w:val="00B94BC0"/>
    <w:rsid w:val="00B94E93"/>
    <w:rsid w:val="00B950FA"/>
    <w:rsid w:val="00B954B7"/>
    <w:rsid w:val="00B9550D"/>
    <w:rsid w:val="00B96254"/>
    <w:rsid w:val="00B96E83"/>
    <w:rsid w:val="00B9720F"/>
    <w:rsid w:val="00B974AA"/>
    <w:rsid w:val="00BA0371"/>
    <w:rsid w:val="00BA06E7"/>
    <w:rsid w:val="00BA0834"/>
    <w:rsid w:val="00BA0860"/>
    <w:rsid w:val="00BA0A24"/>
    <w:rsid w:val="00BA15B3"/>
    <w:rsid w:val="00BA238B"/>
    <w:rsid w:val="00BA2762"/>
    <w:rsid w:val="00BA2DF5"/>
    <w:rsid w:val="00BA3060"/>
    <w:rsid w:val="00BA3482"/>
    <w:rsid w:val="00BA4B09"/>
    <w:rsid w:val="00BA5221"/>
    <w:rsid w:val="00BA526E"/>
    <w:rsid w:val="00BA584D"/>
    <w:rsid w:val="00BA58ED"/>
    <w:rsid w:val="00BA62FC"/>
    <w:rsid w:val="00BA6894"/>
    <w:rsid w:val="00BA6D25"/>
    <w:rsid w:val="00BA7082"/>
    <w:rsid w:val="00BA7A56"/>
    <w:rsid w:val="00BA7D29"/>
    <w:rsid w:val="00BA7F37"/>
    <w:rsid w:val="00BA7F61"/>
    <w:rsid w:val="00BB0CD7"/>
    <w:rsid w:val="00BB112E"/>
    <w:rsid w:val="00BB2355"/>
    <w:rsid w:val="00BB26E3"/>
    <w:rsid w:val="00BB2C79"/>
    <w:rsid w:val="00BB491B"/>
    <w:rsid w:val="00BB54D1"/>
    <w:rsid w:val="00BB5873"/>
    <w:rsid w:val="00BB5B1E"/>
    <w:rsid w:val="00BB5BEA"/>
    <w:rsid w:val="00BB5F09"/>
    <w:rsid w:val="00BB6252"/>
    <w:rsid w:val="00BB64F5"/>
    <w:rsid w:val="00BB685F"/>
    <w:rsid w:val="00BB6C64"/>
    <w:rsid w:val="00BB756E"/>
    <w:rsid w:val="00BB7D33"/>
    <w:rsid w:val="00BB7DC2"/>
    <w:rsid w:val="00BC0912"/>
    <w:rsid w:val="00BC137C"/>
    <w:rsid w:val="00BC1D18"/>
    <w:rsid w:val="00BC2154"/>
    <w:rsid w:val="00BC293B"/>
    <w:rsid w:val="00BC2C0B"/>
    <w:rsid w:val="00BC4250"/>
    <w:rsid w:val="00BC45FE"/>
    <w:rsid w:val="00BC4DA3"/>
    <w:rsid w:val="00BC5390"/>
    <w:rsid w:val="00BC54E0"/>
    <w:rsid w:val="00BC5D80"/>
    <w:rsid w:val="00BC5E60"/>
    <w:rsid w:val="00BC6940"/>
    <w:rsid w:val="00BC69A8"/>
    <w:rsid w:val="00BC7A6A"/>
    <w:rsid w:val="00BD05B5"/>
    <w:rsid w:val="00BD0F95"/>
    <w:rsid w:val="00BD0FE2"/>
    <w:rsid w:val="00BD19B5"/>
    <w:rsid w:val="00BD1BB8"/>
    <w:rsid w:val="00BD1D87"/>
    <w:rsid w:val="00BD1E7E"/>
    <w:rsid w:val="00BD1EF7"/>
    <w:rsid w:val="00BD26AB"/>
    <w:rsid w:val="00BD2BA2"/>
    <w:rsid w:val="00BD3373"/>
    <w:rsid w:val="00BD3BF2"/>
    <w:rsid w:val="00BD3CB1"/>
    <w:rsid w:val="00BD3DC6"/>
    <w:rsid w:val="00BD4458"/>
    <w:rsid w:val="00BD47AA"/>
    <w:rsid w:val="00BD4BAA"/>
    <w:rsid w:val="00BD4DA3"/>
    <w:rsid w:val="00BD4EC6"/>
    <w:rsid w:val="00BD523A"/>
    <w:rsid w:val="00BD5914"/>
    <w:rsid w:val="00BD6405"/>
    <w:rsid w:val="00BD68E8"/>
    <w:rsid w:val="00BD69E5"/>
    <w:rsid w:val="00BD6A29"/>
    <w:rsid w:val="00BD6CDC"/>
    <w:rsid w:val="00BD7375"/>
    <w:rsid w:val="00BD7683"/>
    <w:rsid w:val="00BD7DA0"/>
    <w:rsid w:val="00BE00FF"/>
    <w:rsid w:val="00BE0303"/>
    <w:rsid w:val="00BE093E"/>
    <w:rsid w:val="00BE197D"/>
    <w:rsid w:val="00BE197E"/>
    <w:rsid w:val="00BE1A5F"/>
    <w:rsid w:val="00BE1B1F"/>
    <w:rsid w:val="00BE1C39"/>
    <w:rsid w:val="00BE231F"/>
    <w:rsid w:val="00BE2469"/>
    <w:rsid w:val="00BE2595"/>
    <w:rsid w:val="00BE276B"/>
    <w:rsid w:val="00BE36C9"/>
    <w:rsid w:val="00BE3DF3"/>
    <w:rsid w:val="00BE4526"/>
    <w:rsid w:val="00BE52AF"/>
    <w:rsid w:val="00BE52F3"/>
    <w:rsid w:val="00BE60A2"/>
    <w:rsid w:val="00BE6438"/>
    <w:rsid w:val="00BE6E93"/>
    <w:rsid w:val="00BE6FE8"/>
    <w:rsid w:val="00BE75E3"/>
    <w:rsid w:val="00BE78A5"/>
    <w:rsid w:val="00BE7A19"/>
    <w:rsid w:val="00BE7FC8"/>
    <w:rsid w:val="00BF07F4"/>
    <w:rsid w:val="00BF106E"/>
    <w:rsid w:val="00BF15BD"/>
    <w:rsid w:val="00BF1F83"/>
    <w:rsid w:val="00BF2A85"/>
    <w:rsid w:val="00BF328F"/>
    <w:rsid w:val="00BF36EF"/>
    <w:rsid w:val="00BF400C"/>
    <w:rsid w:val="00BF4F2F"/>
    <w:rsid w:val="00BF5173"/>
    <w:rsid w:val="00BF5EAE"/>
    <w:rsid w:val="00BF61E3"/>
    <w:rsid w:val="00BF6239"/>
    <w:rsid w:val="00BF6488"/>
    <w:rsid w:val="00BF6D36"/>
    <w:rsid w:val="00BF7AC2"/>
    <w:rsid w:val="00C00785"/>
    <w:rsid w:val="00C00831"/>
    <w:rsid w:val="00C0084C"/>
    <w:rsid w:val="00C01582"/>
    <w:rsid w:val="00C01ACB"/>
    <w:rsid w:val="00C023AC"/>
    <w:rsid w:val="00C0360D"/>
    <w:rsid w:val="00C04570"/>
    <w:rsid w:val="00C048D2"/>
    <w:rsid w:val="00C052F9"/>
    <w:rsid w:val="00C06895"/>
    <w:rsid w:val="00C06ED6"/>
    <w:rsid w:val="00C07C55"/>
    <w:rsid w:val="00C07D5C"/>
    <w:rsid w:val="00C10241"/>
    <w:rsid w:val="00C108C5"/>
    <w:rsid w:val="00C10BB1"/>
    <w:rsid w:val="00C11075"/>
    <w:rsid w:val="00C116F9"/>
    <w:rsid w:val="00C11768"/>
    <w:rsid w:val="00C119D9"/>
    <w:rsid w:val="00C121FC"/>
    <w:rsid w:val="00C12788"/>
    <w:rsid w:val="00C128F6"/>
    <w:rsid w:val="00C12C15"/>
    <w:rsid w:val="00C1303F"/>
    <w:rsid w:val="00C13BEC"/>
    <w:rsid w:val="00C13E4D"/>
    <w:rsid w:val="00C14154"/>
    <w:rsid w:val="00C141B2"/>
    <w:rsid w:val="00C147BA"/>
    <w:rsid w:val="00C14ADC"/>
    <w:rsid w:val="00C14C8C"/>
    <w:rsid w:val="00C14E16"/>
    <w:rsid w:val="00C14FCD"/>
    <w:rsid w:val="00C151A6"/>
    <w:rsid w:val="00C15537"/>
    <w:rsid w:val="00C1619A"/>
    <w:rsid w:val="00C16ABA"/>
    <w:rsid w:val="00C17880"/>
    <w:rsid w:val="00C17E2E"/>
    <w:rsid w:val="00C2032A"/>
    <w:rsid w:val="00C205A6"/>
    <w:rsid w:val="00C20927"/>
    <w:rsid w:val="00C20AF1"/>
    <w:rsid w:val="00C20FBD"/>
    <w:rsid w:val="00C21748"/>
    <w:rsid w:val="00C228BC"/>
    <w:rsid w:val="00C2293D"/>
    <w:rsid w:val="00C22A7A"/>
    <w:rsid w:val="00C22BDA"/>
    <w:rsid w:val="00C22DFB"/>
    <w:rsid w:val="00C22F0F"/>
    <w:rsid w:val="00C23607"/>
    <w:rsid w:val="00C238F3"/>
    <w:rsid w:val="00C23D72"/>
    <w:rsid w:val="00C242A4"/>
    <w:rsid w:val="00C242BF"/>
    <w:rsid w:val="00C24BA4"/>
    <w:rsid w:val="00C25275"/>
    <w:rsid w:val="00C25555"/>
    <w:rsid w:val="00C2564B"/>
    <w:rsid w:val="00C2594B"/>
    <w:rsid w:val="00C26343"/>
    <w:rsid w:val="00C26650"/>
    <w:rsid w:val="00C270F2"/>
    <w:rsid w:val="00C2741A"/>
    <w:rsid w:val="00C30D07"/>
    <w:rsid w:val="00C3121E"/>
    <w:rsid w:val="00C312CE"/>
    <w:rsid w:val="00C327D8"/>
    <w:rsid w:val="00C34939"/>
    <w:rsid w:val="00C34B1D"/>
    <w:rsid w:val="00C357DA"/>
    <w:rsid w:val="00C359D5"/>
    <w:rsid w:val="00C36A95"/>
    <w:rsid w:val="00C36D6C"/>
    <w:rsid w:val="00C37AE8"/>
    <w:rsid w:val="00C37B2E"/>
    <w:rsid w:val="00C40B92"/>
    <w:rsid w:val="00C411C1"/>
    <w:rsid w:val="00C41354"/>
    <w:rsid w:val="00C417D2"/>
    <w:rsid w:val="00C427BD"/>
    <w:rsid w:val="00C42941"/>
    <w:rsid w:val="00C44264"/>
    <w:rsid w:val="00C443C2"/>
    <w:rsid w:val="00C4446B"/>
    <w:rsid w:val="00C44755"/>
    <w:rsid w:val="00C44A8F"/>
    <w:rsid w:val="00C44B8C"/>
    <w:rsid w:val="00C44BCC"/>
    <w:rsid w:val="00C44D3A"/>
    <w:rsid w:val="00C451EF"/>
    <w:rsid w:val="00C452D6"/>
    <w:rsid w:val="00C45F29"/>
    <w:rsid w:val="00C461A4"/>
    <w:rsid w:val="00C465BB"/>
    <w:rsid w:val="00C469EB"/>
    <w:rsid w:val="00C46A33"/>
    <w:rsid w:val="00C473CA"/>
    <w:rsid w:val="00C477C8"/>
    <w:rsid w:val="00C47F43"/>
    <w:rsid w:val="00C50467"/>
    <w:rsid w:val="00C5048C"/>
    <w:rsid w:val="00C50BF7"/>
    <w:rsid w:val="00C50D57"/>
    <w:rsid w:val="00C50EEE"/>
    <w:rsid w:val="00C51264"/>
    <w:rsid w:val="00C51708"/>
    <w:rsid w:val="00C51756"/>
    <w:rsid w:val="00C517F7"/>
    <w:rsid w:val="00C51920"/>
    <w:rsid w:val="00C524D3"/>
    <w:rsid w:val="00C52726"/>
    <w:rsid w:val="00C527D1"/>
    <w:rsid w:val="00C52984"/>
    <w:rsid w:val="00C52CA0"/>
    <w:rsid w:val="00C52CF1"/>
    <w:rsid w:val="00C52DDE"/>
    <w:rsid w:val="00C52F6C"/>
    <w:rsid w:val="00C53499"/>
    <w:rsid w:val="00C5363A"/>
    <w:rsid w:val="00C54297"/>
    <w:rsid w:val="00C54BF7"/>
    <w:rsid w:val="00C55C5B"/>
    <w:rsid w:val="00C55EBC"/>
    <w:rsid w:val="00C56037"/>
    <w:rsid w:val="00C5662F"/>
    <w:rsid w:val="00C56EAD"/>
    <w:rsid w:val="00C56EDB"/>
    <w:rsid w:val="00C6022F"/>
    <w:rsid w:val="00C603EA"/>
    <w:rsid w:val="00C60AA1"/>
    <w:rsid w:val="00C6172E"/>
    <w:rsid w:val="00C61F9C"/>
    <w:rsid w:val="00C62399"/>
    <w:rsid w:val="00C62517"/>
    <w:rsid w:val="00C63356"/>
    <w:rsid w:val="00C63CBE"/>
    <w:rsid w:val="00C63E5C"/>
    <w:rsid w:val="00C655F2"/>
    <w:rsid w:val="00C65721"/>
    <w:rsid w:val="00C65769"/>
    <w:rsid w:val="00C65A42"/>
    <w:rsid w:val="00C67383"/>
    <w:rsid w:val="00C6770E"/>
    <w:rsid w:val="00C67749"/>
    <w:rsid w:val="00C67C3A"/>
    <w:rsid w:val="00C67EEF"/>
    <w:rsid w:val="00C70B5B"/>
    <w:rsid w:val="00C71047"/>
    <w:rsid w:val="00C71BDE"/>
    <w:rsid w:val="00C71CB8"/>
    <w:rsid w:val="00C71E0C"/>
    <w:rsid w:val="00C723BC"/>
    <w:rsid w:val="00C72B4C"/>
    <w:rsid w:val="00C730E2"/>
    <w:rsid w:val="00C73529"/>
    <w:rsid w:val="00C73777"/>
    <w:rsid w:val="00C7496E"/>
    <w:rsid w:val="00C74A0A"/>
    <w:rsid w:val="00C74B11"/>
    <w:rsid w:val="00C74D00"/>
    <w:rsid w:val="00C74D71"/>
    <w:rsid w:val="00C75618"/>
    <w:rsid w:val="00C765CD"/>
    <w:rsid w:val="00C772D7"/>
    <w:rsid w:val="00C779B4"/>
    <w:rsid w:val="00C77C37"/>
    <w:rsid w:val="00C801FD"/>
    <w:rsid w:val="00C81A9A"/>
    <w:rsid w:val="00C81C4D"/>
    <w:rsid w:val="00C8235A"/>
    <w:rsid w:val="00C82877"/>
    <w:rsid w:val="00C8295E"/>
    <w:rsid w:val="00C8357B"/>
    <w:rsid w:val="00C84337"/>
    <w:rsid w:val="00C84341"/>
    <w:rsid w:val="00C84611"/>
    <w:rsid w:val="00C85097"/>
    <w:rsid w:val="00C860B5"/>
    <w:rsid w:val="00C86391"/>
    <w:rsid w:val="00C86574"/>
    <w:rsid w:val="00C865E1"/>
    <w:rsid w:val="00C8687C"/>
    <w:rsid w:val="00C86BF2"/>
    <w:rsid w:val="00C86CEF"/>
    <w:rsid w:val="00C87646"/>
    <w:rsid w:val="00C905C1"/>
    <w:rsid w:val="00C90B89"/>
    <w:rsid w:val="00C90FFB"/>
    <w:rsid w:val="00C915FF"/>
    <w:rsid w:val="00C91CAE"/>
    <w:rsid w:val="00C91EDC"/>
    <w:rsid w:val="00C924FE"/>
    <w:rsid w:val="00C92FF5"/>
    <w:rsid w:val="00C92FFC"/>
    <w:rsid w:val="00C93881"/>
    <w:rsid w:val="00C94554"/>
    <w:rsid w:val="00C94A85"/>
    <w:rsid w:val="00C954B9"/>
    <w:rsid w:val="00C9555E"/>
    <w:rsid w:val="00C95738"/>
    <w:rsid w:val="00C95B7F"/>
    <w:rsid w:val="00C95E23"/>
    <w:rsid w:val="00C95FBE"/>
    <w:rsid w:val="00C96ABF"/>
    <w:rsid w:val="00C96C7C"/>
    <w:rsid w:val="00C97454"/>
    <w:rsid w:val="00C97B73"/>
    <w:rsid w:val="00C97F15"/>
    <w:rsid w:val="00CA08BB"/>
    <w:rsid w:val="00CA0A20"/>
    <w:rsid w:val="00CA138D"/>
    <w:rsid w:val="00CA1C72"/>
    <w:rsid w:val="00CA22FD"/>
    <w:rsid w:val="00CA23E6"/>
    <w:rsid w:val="00CA24EE"/>
    <w:rsid w:val="00CA2E00"/>
    <w:rsid w:val="00CA31A3"/>
    <w:rsid w:val="00CA33C8"/>
    <w:rsid w:val="00CA52B1"/>
    <w:rsid w:val="00CA55F9"/>
    <w:rsid w:val="00CA652C"/>
    <w:rsid w:val="00CA662C"/>
    <w:rsid w:val="00CA6C74"/>
    <w:rsid w:val="00CA6C91"/>
    <w:rsid w:val="00CA7356"/>
    <w:rsid w:val="00CA75B4"/>
    <w:rsid w:val="00CA78F5"/>
    <w:rsid w:val="00CB0158"/>
    <w:rsid w:val="00CB082B"/>
    <w:rsid w:val="00CB1517"/>
    <w:rsid w:val="00CB2419"/>
    <w:rsid w:val="00CB2931"/>
    <w:rsid w:val="00CB29AE"/>
    <w:rsid w:val="00CB39C5"/>
    <w:rsid w:val="00CB3B8B"/>
    <w:rsid w:val="00CB4E0D"/>
    <w:rsid w:val="00CB507F"/>
    <w:rsid w:val="00CB55BD"/>
    <w:rsid w:val="00CB5B10"/>
    <w:rsid w:val="00CB5B53"/>
    <w:rsid w:val="00CB6A23"/>
    <w:rsid w:val="00CB7CDE"/>
    <w:rsid w:val="00CC00B2"/>
    <w:rsid w:val="00CC036F"/>
    <w:rsid w:val="00CC0759"/>
    <w:rsid w:val="00CC07E1"/>
    <w:rsid w:val="00CC0C90"/>
    <w:rsid w:val="00CC0CBC"/>
    <w:rsid w:val="00CC1694"/>
    <w:rsid w:val="00CC1899"/>
    <w:rsid w:val="00CC198A"/>
    <w:rsid w:val="00CC2733"/>
    <w:rsid w:val="00CC378A"/>
    <w:rsid w:val="00CC3808"/>
    <w:rsid w:val="00CC3BC6"/>
    <w:rsid w:val="00CC40D4"/>
    <w:rsid w:val="00CC43D4"/>
    <w:rsid w:val="00CC495B"/>
    <w:rsid w:val="00CC4B5A"/>
    <w:rsid w:val="00CC5185"/>
    <w:rsid w:val="00CC55D7"/>
    <w:rsid w:val="00CC6859"/>
    <w:rsid w:val="00CC706A"/>
    <w:rsid w:val="00CC7313"/>
    <w:rsid w:val="00CC7385"/>
    <w:rsid w:val="00CC7C73"/>
    <w:rsid w:val="00CD03FD"/>
    <w:rsid w:val="00CD05CE"/>
    <w:rsid w:val="00CD075D"/>
    <w:rsid w:val="00CD0C5E"/>
    <w:rsid w:val="00CD17B0"/>
    <w:rsid w:val="00CD188A"/>
    <w:rsid w:val="00CD20F6"/>
    <w:rsid w:val="00CD2683"/>
    <w:rsid w:val="00CD28F1"/>
    <w:rsid w:val="00CD2C32"/>
    <w:rsid w:val="00CD2CA7"/>
    <w:rsid w:val="00CD2DCA"/>
    <w:rsid w:val="00CD36BD"/>
    <w:rsid w:val="00CD3EDF"/>
    <w:rsid w:val="00CD422B"/>
    <w:rsid w:val="00CD42B7"/>
    <w:rsid w:val="00CD4414"/>
    <w:rsid w:val="00CD4796"/>
    <w:rsid w:val="00CD4F1C"/>
    <w:rsid w:val="00CD569D"/>
    <w:rsid w:val="00CD59A7"/>
    <w:rsid w:val="00CD634A"/>
    <w:rsid w:val="00CD65C3"/>
    <w:rsid w:val="00CD668E"/>
    <w:rsid w:val="00CD681E"/>
    <w:rsid w:val="00CD68FB"/>
    <w:rsid w:val="00CD7299"/>
    <w:rsid w:val="00CD7811"/>
    <w:rsid w:val="00CD7C3A"/>
    <w:rsid w:val="00CD7C7D"/>
    <w:rsid w:val="00CD7CEB"/>
    <w:rsid w:val="00CE0098"/>
    <w:rsid w:val="00CE0644"/>
    <w:rsid w:val="00CE0669"/>
    <w:rsid w:val="00CE0E02"/>
    <w:rsid w:val="00CE10E6"/>
    <w:rsid w:val="00CE1CC0"/>
    <w:rsid w:val="00CE2D4D"/>
    <w:rsid w:val="00CE340A"/>
    <w:rsid w:val="00CE367E"/>
    <w:rsid w:val="00CE3890"/>
    <w:rsid w:val="00CE3B2A"/>
    <w:rsid w:val="00CE3CAD"/>
    <w:rsid w:val="00CE5A48"/>
    <w:rsid w:val="00CE5D07"/>
    <w:rsid w:val="00CE6332"/>
    <w:rsid w:val="00CE64B5"/>
    <w:rsid w:val="00CE67B0"/>
    <w:rsid w:val="00CE738C"/>
    <w:rsid w:val="00CE7DF7"/>
    <w:rsid w:val="00CF013D"/>
    <w:rsid w:val="00CF02A4"/>
    <w:rsid w:val="00CF1108"/>
    <w:rsid w:val="00CF123A"/>
    <w:rsid w:val="00CF13B9"/>
    <w:rsid w:val="00CF1513"/>
    <w:rsid w:val="00CF1AA4"/>
    <w:rsid w:val="00CF2DB4"/>
    <w:rsid w:val="00CF31EF"/>
    <w:rsid w:val="00CF46AD"/>
    <w:rsid w:val="00CF4A2C"/>
    <w:rsid w:val="00CF4A6A"/>
    <w:rsid w:val="00CF4D52"/>
    <w:rsid w:val="00CF504B"/>
    <w:rsid w:val="00CF5494"/>
    <w:rsid w:val="00CF6327"/>
    <w:rsid w:val="00CF67B2"/>
    <w:rsid w:val="00CF6C5C"/>
    <w:rsid w:val="00CF72C6"/>
    <w:rsid w:val="00CF774C"/>
    <w:rsid w:val="00CF7907"/>
    <w:rsid w:val="00D001C8"/>
    <w:rsid w:val="00D0024A"/>
    <w:rsid w:val="00D009E4"/>
    <w:rsid w:val="00D0174F"/>
    <w:rsid w:val="00D01ABC"/>
    <w:rsid w:val="00D01D23"/>
    <w:rsid w:val="00D0209A"/>
    <w:rsid w:val="00D02162"/>
    <w:rsid w:val="00D02925"/>
    <w:rsid w:val="00D03867"/>
    <w:rsid w:val="00D039F0"/>
    <w:rsid w:val="00D04384"/>
    <w:rsid w:val="00D049B0"/>
    <w:rsid w:val="00D04AF5"/>
    <w:rsid w:val="00D0527E"/>
    <w:rsid w:val="00D05CA9"/>
    <w:rsid w:val="00D06280"/>
    <w:rsid w:val="00D06488"/>
    <w:rsid w:val="00D06B26"/>
    <w:rsid w:val="00D06C23"/>
    <w:rsid w:val="00D071E2"/>
    <w:rsid w:val="00D07B59"/>
    <w:rsid w:val="00D1069E"/>
    <w:rsid w:val="00D10731"/>
    <w:rsid w:val="00D1075E"/>
    <w:rsid w:val="00D10E5C"/>
    <w:rsid w:val="00D116F1"/>
    <w:rsid w:val="00D117F2"/>
    <w:rsid w:val="00D11ECC"/>
    <w:rsid w:val="00D12448"/>
    <w:rsid w:val="00D13A1D"/>
    <w:rsid w:val="00D13B78"/>
    <w:rsid w:val="00D142D5"/>
    <w:rsid w:val="00D14D7F"/>
    <w:rsid w:val="00D14DA8"/>
    <w:rsid w:val="00D1545C"/>
    <w:rsid w:val="00D15F83"/>
    <w:rsid w:val="00D163E7"/>
    <w:rsid w:val="00D1664D"/>
    <w:rsid w:val="00D16A3E"/>
    <w:rsid w:val="00D206BA"/>
    <w:rsid w:val="00D21540"/>
    <w:rsid w:val="00D22622"/>
    <w:rsid w:val="00D22704"/>
    <w:rsid w:val="00D22A58"/>
    <w:rsid w:val="00D22E6A"/>
    <w:rsid w:val="00D23242"/>
    <w:rsid w:val="00D239D2"/>
    <w:rsid w:val="00D240CD"/>
    <w:rsid w:val="00D24421"/>
    <w:rsid w:val="00D24861"/>
    <w:rsid w:val="00D25F8D"/>
    <w:rsid w:val="00D2610B"/>
    <w:rsid w:val="00D268AE"/>
    <w:rsid w:val="00D26B58"/>
    <w:rsid w:val="00D26E6B"/>
    <w:rsid w:val="00D27041"/>
    <w:rsid w:val="00D27416"/>
    <w:rsid w:val="00D27421"/>
    <w:rsid w:val="00D27702"/>
    <w:rsid w:val="00D27B9C"/>
    <w:rsid w:val="00D27C54"/>
    <w:rsid w:val="00D30185"/>
    <w:rsid w:val="00D303BB"/>
    <w:rsid w:val="00D316D7"/>
    <w:rsid w:val="00D31CD7"/>
    <w:rsid w:val="00D31DC2"/>
    <w:rsid w:val="00D320CD"/>
    <w:rsid w:val="00D324C7"/>
    <w:rsid w:val="00D32539"/>
    <w:rsid w:val="00D32ADC"/>
    <w:rsid w:val="00D32FCB"/>
    <w:rsid w:val="00D33301"/>
    <w:rsid w:val="00D3370F"/>
    <w:rsid w:val="00D34543"/>
    <w:rsid w:val="00D34A89"/>
    <w:rsid w:val="00D34BB3"/>
    <w:rsid w:val="00D35210"/>
    <w:rsid w:val="00D3533B"/>
    <w:rsid w:val="00D35C80"/>
    <w:rsid w:val="00D35E08"/>
    <w:rsid w:val="00D3700D"/>
    <w:rsid w:val="00D37D0A"/>
    <w:rsid w:val="00D404B3"/>
    <w:rsid w:val="00D4167C"/>
    <w:rsid w:val="00D43174"/>
    <w:rsid w:val="00D43495"/>
    <w:rsid w:val="00D434FA"/>
    <w:rsid w:val="00D43E5D"/>
    <w:rsid w:val="00D45490"/>
    <w:rsid w:val="00D45714"/>
    <w:rsid w:val="00D45930"/>
    <w:rsid w:val="00D459D2"/>
    <w:rsid w:val="00D45DD3"/>
    <w:rsid w:val="00D46022"/>
    <w:rsid w:val="00D46473"/>
    <w:rsid w:val="00D46894"/>
    <w:rsid w:val="00D475DA"/>
    <w:rsid w:val="00D4789B"/>
    <w:rsid w:val="00D47BD2"/>
    <w:rsid w:val="00D50307"/>
    <w:rsid w:val="00D5196E"/>
    <w:rsid w:val="00D52433"/>
    <w:rsid w:val="00D52BE4"/>
    <w:rsid w:val="00D530E9"/>
    <w:rsid w:val="00D53B05"/>
    <w:rsid w:val="00D53FDA"/>
    <w:rsid w:val="00D53FF8"/>
    <w:rsid w:val="00D541E9"/>
    <w:rsid w:val="00D54C83"/>
    <w:rsid w:val="00D5526E"/>
    <w:rsid w:val="00D5533F"/>
    <w:rsid w:val="00D555E1"/>
    <w:rsid w:val="00D5571B"/>
    <w:rsid w:val="00D55AAB"/>
    <w:rsid w:val="00D55AF5"/>
    <w:rsid w:val="00D55D46"/>
    <w:rsid w:val="00D561A8"/>
    <w:rsid w:val="00D566E7"/>
    <w:rsid w:val="00D56922"/>
    <w:rsid w:val="00D56D56"/>
    <w:rsid w:val="00D570AD"/>
    <w:rsid w:val="00D572DE"/>
    <w:rsid w:val="00D573E2"/>
    <w:rsid w:val="00D57BF6"/>
    <w:rsid w:val="00D57CAC"/>
    <w:rsid w:val="00D6047C"/>
    <w:rsid w:val="00D604C1"/>
    <w:rsid w:val="00D62411"/>
    <w:rsid w:val="00D62634"/>
    <w:rsid w:val="00D6295F"/>
    <w:rsid w:val="00D63421"/>
    <w:rsid w:val="00D63697"/>
    <w:rsid w:val="00D63B1A"/>
    <w:rsid w:val="00D63EA8"/>
    <w:rsid w:val="00D63F1A"/>
    <w:rsid w:val="00D648AE"/>
    <w:rsid w:val="00D659A4"/>
    <w:rsid w:val="00D65A49"/>
    <w:rsid w:val="00D66679"/>
    <w:rsid w:val="00D67108"/>
    <w:rsid w:val="00D67331"/>
    <w:rsid w:val="00D678BB"/>
    <w:rsid w:val="00D67A18"/>
    <w:rsid w:val="00D67C6C"/>
    <w:rsid w:val="00D67C9A"/>
    <w:rsid w:val="00D70459"/>
    <w:rsid w:val="00D70742"/>
    <w:rsid w:val="00D70863"/>
    <w:rsid w:val="00D71E46"/>
    <w:rsid w:val="00D72407"/>
    <w:rsid w:val="00D72557"/>
    <w:rsid w:val="00D725F5"/>
    <w:rsid w:val="00D7367A"/>
    <w:rsid w:val="00D7378A"/>
    <w:rsid w:val="00D73920"/>
    <w:rsid w:val="00D76852"/>
    <w:rsid w:val="00D7705A"/>
    <w:rsid w:val="00D7739E"/>
    <w:rsid w:val="00D776CC"/>
    <w:rsid w:val="00D777D9"/>
    <w:rsid w:val="00D779B7"/>
    <w:rsid w:val="00D77A5F"/>
    <w:rsid w:val="00D8191A"/>
    <w:rsid w:val="00D8193F"/>
    <w:rsid w:val="00D81BE1"/>
    <w:rsid w:val="00D81ED5"/>
    <w:rsid w:val="00D820AD"/>
    <w:rsid w:val="00D827B7"/>
    <w:rsid w:val="00D83666"/>
    <w:rsid w:val="00D83880"/>
    <w:rsid w:val="00D83C4D"/>
    <w:rsid w:val="00D84638"/>
    <w:rsid w:val="00D85143"/>
    <w:rsid w:val="00D8523F"/>
    <w:rsid w:val="00D85323"/>
    <w:rsid w:val="00D8595C"/>
    <w:rsid w:val="00D85B0C"/>
    <w:rsid w:val="00D860DD"/>
    <w:rsid w:val="00D8625E"/>
    <w:rsid w:val="00D86A9B"/>
    <w:rsid w:val="00D86B4A"/>
    <w:rsid w:val="00D86BAE"/>
    <w:rsid w:val="00D873EA"/>
    <w:rsid w:val="00D87CF4"/>
    <w:rsid w:val="00D87F74"/>
    <w:rsid w:val="00D90470"/>
    <w:rsid w:val="00D90C12"/>
    <w:rsid w:val="00D90E9A"/>
    <w:rsid w:val="00D91181"/>
    <w:rsid w:val="00D91520"/>
    <w:rsid w:val="00D9179A"/>
    <w:rsid w:val="00D91BD4"/>
    <w:rsid w:val="00D91DB9"/>
    <w:rsid w:val="00D9210A"/>
    <w:rsid w:val="00D92313"/>
    <w:rsid w:val="00D93357"/>
    <w:rsid w:val="00D939E5"/>
    <w:rsid w:val="00D93CB6"/>
    <w:rsid w:val="00D95418"/>
    <w:rsid w:val="00D96168"/>
    <w:rsid w:val="00D96B55"/>
    <w:rsid w:val="00D96F18"/>
    <w:rsid w:val="00D97953"/>
    <w:rsid w:val="00DA0C2B"/>
    <w:rsid w:val="00DA112E"/>
    <w:rsid w:val="00DA11DF"/>
    <w:rsid w:val="00DA1FDB"/>
    <w:rsid w:val="00DA307E"/>
    <w:rsid w:val="00DA30A2"/>
    <w:rsid w:val="00DA416C"/>
    <w:rsid w:val="00DA422D"/>
    <w:rsid w:val="00DA444A"/>
    <w:rsid w:val="00DA5507"/>
    <w:rsid w:val="00DA5676"/>
    <w:rsid w:val="00DA56CA"/>
    <w:rsid w:val="00DA58B3"/>
    <w:rsid w:val="00DA6C2F"/>
    <w:rsid w:val="00DA6DF7"/>
    <w:rsid w:val="00DA6F7E"/>
    <w:rsid w:val="00DB1AC4"/>
    <w:rsid w:val="00DB2573"/>
    <w:rsid w:val="00DB2AD8"/>
    <w:rsid w:val="00DB37EE"/>
    <w:rsid w:val="00DB3897"/>
    <w:rsid w:val="00DB4635"/>
    <w:rsid w:val="00DB50A8"/>
    <w:rsid w:val="00DB5CEA"/>
    <w:rsid w:val="00DB65BC"/>
    <w:rsid w:val="00DB66D6"/>
    <w:rsid w:val="00DB689F"/>
    <w:rsid w:val="00DC0132"/>
    <w:rsid w:val="00DC07FA"/>
    <w:rsid w:val="00DC0C6A"/>
    <w:rsid w:val="00DC0E30"/>
    <w:rsid w:val="00DC0F37"/>
    <w:rsid w:val="00DC1412"/>
    <w:rsid w:val="00DC2CC2"/>
    <w:rsid w:val="00DC3302"/>
    <w:rsid w:val="00DC3338"/>
    <w:rsid w:val="00DC3969"/>
    <w:rsid w:val="00DC3D93"/>
    <w:rsid w:val="00DC43AA"/>
    <w:rsid w:val="00DC44FA"/>
    <w:rsid w:val="00DC45FB"/>
    <w:rsid w:val="00DC4B74"/>
    <w:rsid w:val="00DC5716"/>
    <w:rsid w:val="00DC6271"/>
    <w:rsid w:val="00DC64FC"/>
    <w:rsid w:val="00DC6686"/>
    <w:rsid w:val="00DC76D8"/>
    <w:rsid w:val="00DC7C57"/>
    <w:rsid w:val="00DC7CC5"/>
    <w:rsid w:val="00DC7FEB"/>
    <w:rsid w:val="00DD06F9"/>
    <w:rsid w:val="00DD0D61"/>
    <w:rsid w:val="00DD13EC"/>
    <w:rsid w:val="00DD169A"/>
    <w:rsid w:val="00DD2123"/>
    <w:rsid w:val="00DD26D8"/>
    <w:rsid w:val="00DD27CE"/>
    <w:rsid w:val="00DD2FE2"/>
    <w:rsid w:val="00DD350D"/>
    <w:rsid w:val="00DD3FCA"/>
    <w:rsid w:val="00DD412D"/>
    <w:rsid w:val="00DD418B"/>
    <w:rsid w:val="00DD4696"/>
    <w:rsid w:val="00DD480C"/>
    <w:rsid w:val="00DD486B"/>
    <w:rsid w:val="00DD4A0A"/>
    <w:rsid w:val="00DD4FF3"/>
    <w:rsid w:val="00DD6056"/>
    <w:rsid w:val="00DD624D"/>
    <w:rsid w:val="00DD6513"/>
    <w:rsid w:val="00DD6527"/>
    <w:rsid w:val="00DD67A9"/>
    <w:rsid w:val="00DD68CB"/>
    <w:rsid w:val="00DD69F1"/>
    <w:rsid w:val="00DD71D7"/>
    <w:rsid w:val="00DD7952"/>
    <w:rsid w:val="00DD7C33"/>
    <w:rsid w:val="00DD7D1B"/>
    <w:rsid w:val="00DD7FE2"/>
    <w:rsid w:val="00DE0D50"/>
    <w:rsid w:val="00DE1787"/>
    <w:rsid w:val="00DE257C"/>
    <w:rsid w:val="00DE2903"/>
    <w:rsid w:val="00DE2969"/>
    <w:rsid w:val="00DE2B10"/>
    <w:rsid w:val="00DE396E"/>
    <w:rsid w:val="00DE454E"/>
    <w:rsid w:val="00DE4D0F"/>
    <w:rsid w:val="00DE4E8B"/>
    <w:rsid w:val="00DE4EE2"/>
    <w:rsid w:val="00DE4F09"/>
    <w:rsid w:val="00DE50B3"/>
    <w:rsid w:val="00DE582B"/>
    <w:rsid w:val="00DE58CB"/>
    <w:rsid w:val="00DE65ED"/>
    <w:rsid w:val="00DE6BBA"/>
    <w:rsid w:val="00DE72DC"/>
    <w:rsid w:val="00DE7396"/>
    <w:rsid w:val="00DE7F67"/>
    <w:rsid w:val="00DF0454"/>
    <w:rsid w:val="00DF0697"/>
    <w:rsid w:val="00DF0E61"/>
    <w:rsid w:val="00DF0FF9"/>
    <w:rsid w:val="00DF16F7"/>
    <w:rsid w:val="00DF17AC"/>
    <w:rsid w:val="00DF1C21"/>
    <w:rsid w:val="00DF1D69"/>
    <w:rsid w:val="00DF270A"/>
    <w:rsid w:val="00DF2F7C"/>
    <w:rsid w:val="00DF32BA"/>
    <w:rsid w:val="00DF33CB"/>
    <w:rsid w:val="00DF362D"/>
    <w:rsid w:val="00DF3896"/>
    <w:rsid w:val="00DF3B98"/>
    <w:rsid w:val="00DF5789"/>
    <w:rsid w:val="00DF5BD9"/>
    <w:rsid w:val="00DF5FFD"/>
    <w:rsid w:val="00DF706D"/>
    <w:rsid w:val="00DF7075"/>
    <w:rsid w:val="00DF711E"/>
    <w:rsid w:val="00DF7506"/>
    <w:rsid w:val="00DF75E5"/>
    <w:rsid w:val="00DF7EC8"/>
    <w:rsid w:val="00E0022A"/>
    <w:rsid w:val="00E01269"/>
    <w:rsid w:val="00E012F0"/>
    <w:rsid w:val="00E015BF"/>
    <w:rsid w:val="00E01D4C"/>
    <w:rsid w:val="00E02332"/>
    <w:rsid w:val="00E0236E"/>
    <w:rsid w:val="00E0258F"/>
    <w:rsid w:val="00E02D71"/>
    <w:rsid w:val="00E02D74"/>
    <w:rsid w:val="00E02F54"/>
    <w:rsid w:val="00E032B2"/>
    <w:rsid w:val="00E05642"/>
    <w:rsid w:val="00E05D75"/>
    <w:rsid w:val="00E05E45"/>
    <w:rsid w:val="00E05FFE"/>
    <w:rsid w:val="00E06316"/>
    <w:rsid w:val="00E06332"/>
    <w:rsid w:val="00E07188"/>
    <w:rsid w:val="00E07D8B"/>
    <w:rsid w:val="00E100FE"/>
    <w:rsid w:val="00E10BF9"/>
    <w:rsid w:val="00E117A3"/>
    <w:rsid w:val="00E12502"/>
    <w:rsid w:val="00E127D6"/>
    <w:rsid w:val="00E12AF9"/>
    <w:rsid w:val="00E1315A"/>
    <w:rsid w:val="00E131DD"/>
    <w:rsid w:val="00E134D6"/>
    <w:rsid w:val="00E14782"/>
    <w:rsid w:val="00E14A58"/>
    <w:rsid w:val="00E14E6C"/>
    <w:rsid w:val="00E151DF"/>
    <w:rsid w:val="00E1558C"/>
    <w:rsid w:val="00E15B48"/>
    <w:rsid w:val="00E17DFE"/>
    <w:rsid w:val="00E2000D"/>
    <w:rsid w:val="00E20769"/>
    <w:rsid w:val="00E207F3"/>
    <w:rsid w:val="00E20D99"/>
    <w:rsid w:val="00E210A3"/>
    <w:rsid w:val="00E213AB"/>
    <w:rsid w:val="00E2160E"/>
    <w:rsid w:val="00E2181E"/>
    <w:rsid w:val="00E21E6C"/>
    <w:rsid w:val="00E2242D"/>
    <w:rsid w:val="00E22B95"/>
    <w:rsid w:val="00E22CC0"/>
    <w:rsid w:val="00E22D42"/>
    <w:rsid w:val="00E2349F"/>
    <w:rsid w:val="00E23A7A"/>
    <w:rsid w:val="00E242F1"/>
    <w:rsid w:val="00E258D1"/>
    <w:rsid w:val="00E268F7"/>
    <w:rsid w:val="00E26A9D"/>
    <w:rsid w:val="00E26CF4"/>
    <w:rsid w:val="00E2753E"/>
    <w:rsid w:val="00E27680"/>
    <w:rsid w:val="00E27D5E"/>
    <w:rsid w:val="00E30087"/>
    <w:rsid w:val="00E302FB"/>
    <w:rsid w:val="00E308F1"/>
    <w:rsid w:val="00E30D44"/>
    <w:rsid w:val="00E30E82"/>
    <w:rsid w:val="00E30F8A"/>
    <w:rsid w:val="00E31306"/>
    <w:rsid w:val="00E31810"/>
    <w:rsid w:val="00E31847"/>
    <w:rsid w:val="00E31C20"/>
    <w:rsid w:val="00E3222D"/>
    <w:rsid w:val="00E32F63"/>
    <w:rsid w:val="00E33040"/>
    <w:rsid w:val="00E341A8"/>
    <w:rsid w:val="00E34208"/>
    <w:rsid w:val="00E3445A"/>
    <w:rsid w:val="00E34BB1"/>
    <w:rsid w:val="00E34C01"/>
    <w:rsid w:val="00E34C2D"/>
    <w:rsid w:val="00E34EF9"/>
    <w:rsid w:val="00E359D8"/>
    <w:rsid w:val="00E36455"/>
    <w:rsid w:val="00E365FF"/>
    <w:rsid w:val="00E37793"/>
    <w:rsid w:val="00E37860"/>
    <w:rsid w:val="00E40188"/>
    <w:rsid w:val="00E41136"/>
    <w:rsid w:val="00E41329"/>
    <w:rsid w:val="00E41498"/>
    <w:rsid w:val="00E417A3"/>
    <w:rsid w:val="00E41C87"/>
    <w:rsid w:val="00E425A9"/>
    <w:rsid w:val="00E435B6"/>
    <w:rsid w:val="00E43B87"/>
    <w:rsid w:val="00E43DD8"/>
    <w:rsid w:val="00E449FA"/>
    <w:rsid w:val="00E4535A"/>
    <w:rsid w:val="00E453C8"/>
    <w:rsid w:val="00E45830"/>
    <w:rsid w:val="00E45FCE"/>
    <w:rsid w:val="00E464F0"/>
    <w:rsid w:val="00E47234"/>
    <w:rsid w:val="00E47584"/>
    <w:rsid w:val="00E47AFB"/>
    <w:rsid w:val="00E47BC1"/>
    <w:rsid w:val="00E47F91"/>
    <w:rsid w:val="00E5042A"/>
    <w:rsid w:val="00E50568"/>
    <w:rsid w:val="00E51308"/>
    <w:rsid w:val="00E51609"/>
    <w:rsid w:val="00E5188D"/>
    <w:rsid w:val="00E51A12"/>
    <w:rsid w:val="00E51E3C"/>
    <w:rsid w:val="00E5357A"/>
    <w:rsid w:val="00E535D8"/>
    <w:rsid w:val="00E53A96"/>
    <w:rsid w:val="00E53AC4"/>
    <w:rsid w:val="00E53FC4"/>
    <w:rsid w:val="00E543A9"/>
    <w:rsid w:val="00E54781"/>
    <w:rsid w:val="00E548EA"/>
    <w:rsid w:val="00E55177"/>
    <w:rsid w:val="00E55834"/>
    <w:rsid w:val="00E55E0F"/>
    <w:rsid w:val="00E5622F"/>
    <w:rsid w:val="00E5728C"/>
    <w:rsid w:val="00E577F4"/>
    <w:rsid w:val="00E57B66"/>
    <w:rsid w:val="00E57E59"/>
    <w:rsid w:val="00E602D7"/>
    <w:rsid w:val="00E60302"/>
    <w:rsid w:val="00E60988"/>
    <w:rsid w:val="00E60C06"/>
    <w:rsid w:val="00E61389"/>
    <w:rsid w:val="00E61B25"/>
    <w:rsid w:val="00E61D30"/>
    <w:rsid w:val="00E62C32"/>
    <w:rsid w:val="00E63005"/>
    <w:rsid w:val="00E63233"/>
    <w:rsid w:val="00E635EA"/>
    <w:rsid w:val="00E637F5"/>
    <w:rsid w:val="00E64679"/>
    <w:rsid w:val="00E649AE"/>
    <w:rsid w:val="00E64E8F"/>
    <w:rsid w:val="00E65433"/>
    <w:rsid w:val="00E65642"/>
    <w:rsid w:val="00E65B0E"/>
    <w:rsid w:val="00E6741E"/>
    <w:rsid w:val="00E67468"/>
    <w:rsid w:val="00E67961"/>
    <w:rsid w:val="00E70E51"/>
    <w:rsid w:val="00E71313"/>
    <w:rsid w:val="00E71E8B"/>
    <w:rsid w:val="00E72A6D"/>
    <w:rsid w:val="00E73125"/>
    <w:rsid w:val="00E73B66"/>
    <w:rsid w:val="00E73C53"/>
    <w:rsid w:val="00E74330"/>
    <w:rsid w:val="00E7448F"/>
    <w:rsid w:val="00E75C58"/>
    <w:rsid w:val="00E75F7C"/>
    <w:rsid w:val="00E77627"/>
    <w:rsid w:val="00E77F8D"/>
    <w:rsid w:val="00E80372"/>
    <w:rsid w:val="00E809C7"/>
    <w:rsid w:val="00E81509"/>
    <w:rsid w:val="00E81AE2"/>
    <w:rsid w:val="00E82559"/>
    <w:rsid w:val="00E82B02"/>
    <w:rsid w:val="00E82D6C"/>
    <w:rsid w:val="00E8386A"/>
    <w:rsid w:val="00E83943"/>
    <w:rsid w:val="00E84103"/>
    <w:rsid w:val="00E846D8"/>
    <w:rsid w:val="00E84865"/>
    <w:rsid w:val="00E84C0A"/>
    <w:rsid w:val="00E85AB5"/>
    <w:rsid w:val="00E85AF8"/>
    <w:rsid w:val="00E86222"/>
    <w:rsid w:val="00E8632F"/>
    <w:rsid w:val="00E863FE"/>
    <w:rsid w:val="00E87518"/>
    <w:rsid w:val="00E87570"/>
    <w:rsid w:val="00E87685"/>
    <w:rsid w:val="00E879DE"/>
    <w:rsid w:val="00E87FA8"/>
    <w:rsid w:val="00E9088B"/>
    <w:rsid w:val="00E91697"/>
    <w:rsid w:val="00E91727"/>
    <w:rsid w:val="00E91E2D"/>
    <w:rsid w:val="00E91FBB"/>
    <w:rsid w:val="00E92198"/>
    <w:rsid w:val="00E925F3"/>
    <w:rsid w:val="00E927D1"/>
    <w:rsid w:val="00E93AF7"/>
    <w:rsid w:val="00E93BE3"/>
    <w:rsid w:val="00E93C6C"/>
    <w:rsid w:val="00E9425E"/>
    <w:rsid w:val="00E94FE5"/>
    <w:rsid w:val="00E959E3"/>
    <w:rsid w:val="00E95D7B"/>
    <w:rsid w:val="00E964B8"/>
    <w:rsid w:val="00E96A2F"/>
    <w:rsid w:val="00E96A84"/>
    <w:rsid w:val="00E96DF0"/>
    <w:rsid w:val="00E96E23"/>
    <w:rsid w:val="00E97069"/>
    <w:rsid w:val="00E975E9"/>
    <w:rsid w:val="00EA0000"/>
    <w:rsid w:val="00EA001F"/>
    <w:rsid w:val="00EA0BDA"/>
    <w:rsid w:val="00EA0FF5"/>
    <w:rsid w:val="00EA150B"/>
    <w:rsid w:val="00EA1A42"/>
    <w:rsid w:val="00EA22EA"/>
    <w:rsid w:val="00EA31FB"/>
    <w:rsid w:val="00EA4647"/>
    <w:rsid w:val="00EA4861"/>
    <w:rsid w:val="00EA4CEF"/>
    <w:rsid w:val="00EA4D92"/>
    <w:rsid w:val="00EA63AE"/>
    <w:rsid w:val="00EA676B"/>
    <w:rsid w:val="00EA6E77"/>
    <w:rsid w:val="00EA72C1"/>
    <w:rsid w:val="00EA76FA"/>
    <w:rsid w:val="00EA7D9F"/>
    <w:rsid w:val="00EA7EFE"/>
    <w:rsid w:val="00EB04DE"/>
    <w:rsid w:val="00EB0729"/>
    <w:rsid w:val="00EB0D3B"/>
    <w:rsid w:val="00EB129E"/>
    <w:rsid w:val="00EB2CAE"/>
    <w:rsid w:val="00EB3947"/>
    <w:rsid w:val="00EB4037"/>
    <w:rsid w:val="00EB405A"/>
    <w:rsid w:val="00EB4506"/>
    <w:rsid w:val="00EB4564"/>
    <w:rsid w:val="00EB492F"/>
    <w:rsid w:val="00EB5882"/>
    <w:rsid w:val="00EB6B81"/>
    <w:rsid w:val="00EB7032"/>
    <w:rsid w:val="00EC024A"/>
    <w:rsid w:val="00EC1025"/>
    <w:rsid w:val="00EC1163"/>
    <w:rsid w:val="00EC20AA"/>
    <w:rsid w:val="00EC22C7"/>
    <w:rsid w:val="00EC2520"/>
    <w:rsid w:val="00EC2883"/>
    <w:rsid w:val="00EC2CA2"/>
    <w:rsid w:val="00EC3283"/>
    <w:rsid w:val="00EC34CA"/>
    <w:rsid w:val="00EC3B7C"/>
    <w:rsid w:val="00EC3D1B"/>
    <w:rsid w:val="00EC48D0"/>
    <w:rsid w:val="00EC4AEC"/>
    <w:rsid w:val="00EC4D4A"/>
    <w:rsid w:val="00EC52CB"/>
    <w:rsid w:val="00EC5F9D"/>
    <w:rsid w:val="00EC62E5"/>
    <w:rsid w:val="00EC6C8A"/>
    <w:rsid w:val="00EC75C9"/>
    <w:rsid w:val="00EC7744"/>
    <w:rsid w:val="00EC7B7D"/>
    <w:rsid w:val="00EC7C86"/>
    <w:rsid w:val="00ED032D"/>
    <w:rsid w:val="00ED10B5"/>
    <w:rsid w:val="00ED195E"/>
    <w:rsid w:val="00ED316C"/>
    <w:rsid w:val="00ED3940"/>
    <w:rsid w:val="00ED59CE"/>
    <w:rsid w:val="00ED5FF0"/>
    <w:rsid w:val="00ED64FF"/>
    <w:rsid w:val="00ED7060"/>
    <w:rsid w:val="00ED70D0"/>
    <w:rsid w:val="00ED7217"/>
    <w:rsid w:val="00ED72C7"/>
    <w:rsid w:val="00ED72CB"/>
    <w:rsid w:val="00ED7638"/>
    <w:rsid w:val="00ED7ACC"/>
    <w:rsid w:val="00EE0153"/>
    <w:rsid w:val="00EE075D"/>
    <w:rsid w:val="00EE08E6"/>
    <w:rsid w:val="00EE0A02"/>
    <w:rsid w:val="00EE0A55"/>
    <w:rsid w:val="00EE0CC5"/>
    <w:rsid w:val="00EE0F1B"/>
    <w:rsid w:val="00EE1142"/>
    <w:rsid w:val="00EE13A1"/>
    <w:rsid w:val="00EE19C6"/>
    <w:rsid w:val="00EE1A88"/>
    <w:rsid w:val="00EE2221"/>
    <w:rsid w:val="00EE286F"/>
    <w:rsid w:val="00EE3119"/>
    <w:rsid w:val="00EE3235"/>
    <w:rsid w:val="00EE3566"/>
    <w:rsid w:val="00EE3A7D"/>
    <w:rsid w:val="00EE3ED7"/>
    <w:rsid w:val="00EE4152"/>
    <w:rsid w:val="00EE4837"/>
    <w:rsid w:val="00EE4FB7"/>
    <w:rsid w:val="00EE5075"/>
    <w:rsid w:val="00EE5A04"/>
    <w:rsid w:val="00EE5C5A"/>
    <w:rsid w:val="00EE6356"/>
    <w:rsid w:val="00EE67A6"/>
    <w:rsid w:val="00EE6AC5"/>
    <w:rsid w:val="00EE79C3"/>
    <w:rsid w:val="00EF0545"/>
    <w:rsid w:val="00EF0B1A"/>
    <w:rsid w:val="00EF0BB6"/>
    <w:rsid w:val="00EF1F4E"/>
    <w:rsid w:val="00EF1F75"/>
    <w:rsid w:val="00EF29E8"/>
    <w:rsid w:val="00EF3315"/>
    <w:rsid w:val="00EF3792"/>
    <w:rsid w:val="00EF3A58"/>
    <w:rsid w:val="00EF3B89"/>
    <w:rsid w:val="00EF45F9"/>
    <w:rsid w:val="00EF4F9D"/>
    <w:rsid w:val="00EF5176"/>
    <w:rsid w:val="00EF615C"/>
    <w:rsid w:val="00EF64F4"/>
    <w:rsid w:val="00EF6B1E"/>
    <w:rsid w:val="00EF756B"/>
    <w:rsid w:val="00EF7F40"/>
    <w:rsid w:val="00F00FEE"/>
    <w:rsid w:val="00F018B6"/>
    <w:rsid w:val="00F02A43"/>
    <w:rsid w:val="00F03329"/>
    <w:rsid w:val="00F036C5"/>
    <w:rsid w:val="00F03A59"/>
    <w:rsid w:val="00F03C54"/>
    <w:rsid w:val="00F03E6F"/>
    <w:rsid w:val="00F041FC"/>
    <w:rsid w:val="00F04C14"/>
    <w:rsid w:val="00F04E81"/>
    <w:rsid w:val="00F05F0A"/>
    <w:rsid w:val="00F06428"/>
    <w:rsid w:val="00F06541"/>
    <w:rsid w:val="00F068A4"/>
    <w:rsid w:val="00F069F4"/>
    <w:rsid w:val="00F07142"/>
    <w:rsid w:val="00F07934"/>
    <w:rsid w:val="00F079D4"/>
    <w:rsid w:val="00F10132"/>
    <w:rsid w:val="00F10447"/>
    <w:rsid w:val="00F10792"/>
    <w:rsid w:val="00F10D44"/>
    <w:rsid w:val="00F10F4B"/>
    <w:rsid w:val="00F111D7"/>
    <w:rsid w:val="00F117DC"/>
    <w:rsid w:val="00F11B31"/>
    <w:rsid w:val="00F1289F"/>
    <w:rsid w:val="00F12C52"/>
    <w:rsid w:val="00F138D9"/>
    <w:rsid w:val="00F14E08"/>
    <w:rsid w:val="00F15628"/>
    <w:rsid w:val="00F15FF2"/>
    <w:rsid w:val="00F1686A"/>
    <w:rsid w:val="00F1769A"/>
    <w:rsid w:val="00F17915"/>
    <w:rsid w:val="00F20A89"/>
    <w:rsid w:val="00F20CD5"/>
    <w:rsid w:val="00F2189A"/>
    <w:rsid w:val="00F21B80"/>
    <w:rsid w:val="00F21BCA"/>
    <w:rsid w:val="00F21D94"/>
    <w:rsid w:val="00F21DBD"/>
    <w:rsid w:val="00F22858"/>
    <w:rsid w:val="00F22EFD"/>
    <w:rsid w:val="00F233BF"/>
    <w:rsid w:val="00F23EEB"/>
    <w:rsid w:val="00F23FB6"/>
    <w:rsid w:val="00F24518"/>
    <w:rsid w:val="00F24AF0"/>
    <w:rsid w:val="00F24FB0"/>
    <w:rsid w:val="00F25294"/>
    <w:rsid w:val="00F253B2"/>
    <w:rsid w:val="00F2582E"/>
    <w:rsid w:val="00F26067"/>
    <w:rsid w:val="00F2665A"/>
    <w:rsid w:val="00F26AAB"/>
    <w:rsid w:val="00F2700E"/>
    <w:rsid w:val="00F271B9"/>
    <w:rsid w:val="00F276EB"/>
    <w:rsid w:val="00F27952"/>
    <w:rsid w:val="00F302D8"/>
    <w:rsid w:val="00F30BAC"/>
    <w:rsid w:val="00F30C8A"/>
    <w:rsid w:val="00F3128B"/>
    <w:rsid w:val="00F317D5"/>
    <w:rsid w:val="00F322D1"/>
    <w:rsid w:val="00F32EAD"/>
    <w:rsid w:val="00F3438C"/>
    <w:rsid w:val="00F3457F"/>
    <w:rsid w:val="00F3458A"/>
    <w:rsid w:val="00F346D5"/>
    <w:rsid w:val="00F34DC8"/>
    <w:rsid w:val="00F34F6B"/>
    <w:rsid w:val="00F35E53"/>
    <w:rsid w:val="00F35FBD"/>
    <w:rsid w:val="00F35FDF"/>
    <w:rsid w:val="00F361E3"/>
    <w:rsid w:val="00F3635C"/>
    <w:rsid w:val="00F366B9"/>
    <w:rsid w:val="00F368E2"/>
    <w:rsid w:val="00F37366"/>
    <w:rsid w:val="00F3749A"/>
    <w:rsid w:val="00F40DAE"/>
    <w:rsid w:val="00F416A8"/>
    <w:rsid w:val="00F41A12"/>
    <w:rsid w:val="00F41C86"/>
    <w:rsid w:val="00F41FC4"/>
    <w:rsid w:val="00F430DF"/>
    <w:rsid w:val="00F431B0"/>
    <w:rsid w:val="00F43CC0"/>
    <w:rsid w:val="00F44BED"/>
    <w:rsid w:val="00F44F97"/>
    <w:rsid w:val="00F450F5"/>
    <w:rsid w:val="00F457FE"/>
    <w:rsid w:val="00F45C70"/>
    <w:rsid w:val="00F45D9B"/>
    <w:rsid w:val="00F45F5E"/>
    <w:rsid w:val="00F4641D"/>
    <w:rsid w:val="00F471C0"/>
    <w:rsid w:val="00F47C1E"/>
    <w:rsid w:val="00F47F4B"/>
    <w:rsid w:val="00F5139B"/>
    <w:rsid w:val="00F5188C"/>
    <w:rsid w:val="00F51AC7"/>
    <w:rsid w:val="00F51C93"/>
    <w:rsid w:val="00F52145"/>
    <w:rsid w:val="00F529E0"/>
    <w:rsid w:val="00F52BFA"/>
    <w:rsid w:val="00F53A46"/>
    <w:rsid w:val="00F53E92"/>
    <w:rsid w:val="00F54193"/>
    <w:rsid w:val="00F545F0"/>
    <w:rsid w:val="00F54AEE"/>
    <w:rsid w:val="00F54B6A"/>
    <w:rsid w:val="00F54CF4"/>
    <w:rsid w:val="00F55FB4"/>
    <w:rsid w:val="00F561A2"/>
    <w:rsid w:val="00F567B7"/>
    <w:rsid w:val="00F569CE"/>
    <w:rsid w:val="00F56EF0"/>
    <w:rsid w:val="00F5744F"/>
    <w:rsid w:val="00F57540"/>
    <w:rsid w:val="00F577FA"/>
    <w:rsid w:val="00F57B1C"/>
    <w:rsid w:val="00F6057A"/>
    <w:rsid w:val="00F6058D"/>
    <w:rsid w:val="00F60AEC"/>
    <w:rsid w:val="00F6148F"/>
    <w:rsid w:val="00F615C3"/>
    <w:rsid w:val="00F617A1"/>
    <w:rsid w:val="00F61876"/>
    <w:rsid w:val="00F620E5"/>
    <w:rsid w:val="00F62580"/>
    <w:rsid w:val="00F62D5F"/>
    <w:rsid w:val="00F63936"/>
    <w:rsid w:val="00F6423E"/>
    <w:rsid w:val="00F64598"/>
    <w:rsid w:val="00F65236"/>
    <w:rsid w:val="00F654FC"/>
    <w:rsid w:val="00F6588A"/>
    <w:rsid w:val="00F65D9A"/>
    <w:rsid w:val="00F66FCA"/>
    <w:rsid w:val="00F672CF"/>
    <w:rsid w:val="00F6743D"/>
    <w:rsid w:val="00F67496"/>
    <w:rsid w:val="00F67F13"/>
    <w:rsid w:val="00F70372"/>
    <w:rsid w:val="00F704AF"/>
    <w:rsid w:val="00F709A8"/>
    <w:rsid w:val="00F70C89"/>
    <w:rsid w:val="00F70FC4"/>
    <w:rsid w:val="00F725D1"/>
    <w:rsid w:val="00F727E0"/>
    <w:rsid w:val="00F72812"/>
    <w:rsid w:val="00F72856"/>
    <w:rsid w:val="00F73699"/>
    <w:rsid w:val="00F73B1E"/>
    <w:rsid w:val="00F73C5E"/>
    <w:rsid w:val="00F742FC"/>
    <w:rsid w:val="00F74672"/>
    <w:rsid w:val="00F7476C"/>
    <w:rsid w:val="00F7479F"/>
    <w:rsid w:val="00F74898"/>
    <w:rsid w:val="00F74AC5"/>
    <w:rsid w:val="00F74DB6"/>
    <w:rsid w:val="00F74FC1"/>
    <w:rsid w:val="00F75026"/>
    <w:rsid w:val="00F75937"/>
    <w:rsid w:val="00F75AD6"/>
    <w:rsid w:val="00F76079"/>
    <w:rsid w:val="00F76406"/>
    <w:rsid w:val="00F771C6"/>
    <w:rsid w:val="00F77435"/>
    <w:rsid w:val="00F77DD8"/>
    <w:rsid w:val="00F80C01"/>
    <w:rsid w:val="00F811A0"/>
    <w:rsid w:val="00F81A5C"/>
    <w:rsid w:val="00F82966"/>
    <w:rsid w:val="00F83274"/>
    <w:rsid w:val="00F837B4"/>
    <w:rsid w:val="00F845F1"/>
    <w:rsid w:val="00F85571"/>
    <w:rsid w:val="00F858DE"/>
    <w:rsid w:val="00F862BB"/>
    <w:rsid w:val="00F8657D"/>
    <w:rsid w:val="00F86583"/>
    <w:rsid w:val="00F8658E"/>
    <w:rsid w:val="00F866C6"/>
    <w:rsid w:val="00F8677A"/>
    <w:rsid w:val="00F86BB3"/>
    <w:rsid w:val="00F87DB1"/>
    <w:rsid w:val="00F90067"/>
    <w:rsid w:val="00F90964"/>
    <w:rsid w:val="00F90C7C"/>
    <w:rsid w:val="00F91048"/>
    <w:rsid w:val="00F914E6"/>
    <w:rsid w:val="00F91AB7"/>
    <w:rsid w:val="00F91B1E"/>
    <w:rsid w:val="00F92A46"/>
    <w:rsid w:val="00F92E11"/>
    <w:rsid w:val="00F93D2D"/>
    <w:rsid w:val="00F94324"/>
    <w:rsid w:val="00F94408"/>
    <w:rsid w:val="00F94635"/>
    <w:rsid w:val="00F947AD"/>
    <w:rsid w:val="00F952F8"/>
    <w:rsid w:val="00F95304"/>
    <w:rsid w:val="00F953DB"/>
    <w:rsid w:val="00F9583E"/>
    <w:rsid w:val="00F959B9"/>
    <w:rsid w:val="00F95F71"/>
    <w:rsid w:val="00F962AC"/>
    <w:rsid w:val="00F96318"/>
    <w:rsid w:val="00F96E12"/>
    <w:rsid w:val="00F96FAB"/>
    <w:rsid w:val="00F97FC6"/>
    <w:rsid w:val="00FA1496"/>
    <w:rsid w:val="00FA404A"/>
    <w:rsid w:val="00FA42C4"/>
    <w:rsid w:val="00FA4718"/>
    <w:rsid w:val="00FA48FD"/>
    <w:rsid w:val="00FA4D3A"/>
    <w:rsid w:val="00FA4E0D"/>
    <w:rsid w:val="00FA4E8D"/>
    <w:rsid w:val="00FA51DE"/>
    <w:rsid w:val="00FA51F9"/>
    <w:rsid w:val="00FA5FE5"/>
    <w:rsid w:val="00FA603D"/>
    <w:rsid w:val="00FA60CA"/>
    <w:rsid w:val="00FA6182"/>
    <w:rsid w:val="00FA6309"/>
    <w:rsid w:val="00FA69CB"/>
    <w:rsid w:val="00FA6F72"/>
    <w:rsid w:val="00FA6FBC"/>
    <w:rsid w:val="00FA70B4"/>
    <w:rsid w:val="00FA7C05"/>
    <w:rsid w:val="00FB1038"/>
    <w:rsid w:val="00FB1068"/>
    <w:rsid w:val="00FB1332"/>
    <w:rsid w:val="00FB1E1E"/>
    <w:rsid w:val="00FB22E0"/>
    <w:rsid w:val="00FB25F1"/>
    <w:rsid w:val="00FB2883"/>
    <w:rsid w:val="00FB2CA3"/>
    <w:rsid w:val="00FB3936"/>
    <w:rsid w:val="00FB3D8F"/>
    <w:rsid w:val="00FB3E0B"/>
    <w:rsid w:val="00FB48AE"/>
    <w:rsid w:val="00FB4AEE"/>
    <w:rsid w:val="00FB66CF"/>
    <w:rsid w:val="00FB699B"/>
    <w:rsid w:val="00FB6D74"/>
    <w:rsid w:val="00FB6DC7"/>
    <w:rsid w:val="00FB71CB"/>
    <w:rsid w:val="00FB7447"/>
    <w:rsid w:val="00FB74D2"/>
    <w:rsid w:val="00FB78F4"/>
    <w:rsid w:val="00FC09A6"/>
    <w:rsid w:val="00FC1897"/>
    <w:rsid w:val="00FC191E"/>
    <w:rsid w:val="00FC1ACA"/>
    <w:rsid w:val="00FC2433"/>
    <w:rsid w:val="00FC273B"/>
    <w:rsid w:val="00FC2D26"/>
    <w:rsid w:val="00FC3185"/>
    <w:rsid w:val="00FC31BE"/>
    <w:rsid w:val="00FC40A4"/>
    <w:rsid w:val="00FC41C3"/>
    <w:rsid w:val="00FC639C"/>
    <w:rsid w:val="00FC76B7"/>
    <w:rsid w:val="00FC7B6D"/>
    <w:rsid w:val="00FC7D4A"/>
    <w:rsid w:val="00FC7F7D"/>
    <w:rsid w:val="00FD0228"/>
    <w:rsid w:val="00FD0763"/>
    <w:rsid w:val="00FD08A7"/>
    <w:rsid w:val="00FD0A10"/>
    <w:rsid w:val="00FD0A3D"/>
    <w:rsid w:val="00FD0DBD"/>
    <w:rsid w:val="00FD15B1"/>
    <w:rsid w:val="00FD22E4"/>
    <w:rsid w:val="00FD2EF9"/>
    <w:rsid w:val="00FD2FAB"/>
    <w:rsid w:val="00FD33FB"/>
    <w:rsid w:val="00FD358A"/>
    <w:rsid w:val="00FD35D8"/>
    <w:rsid w:val="00FD422C"/>
    <w:rsid w:val="00FD47E2"/>
    <w:rsid w:val="00FD488C"/>
    <w:rsid w:val="00FD4BD2"/>
    <w:rsid w:val="00FD5AB8"/>
    <w:rsid w:val="00FD6293"/>
    <w:rsid w:val="00FD7298"/>
    <w:rsid w:val="00FD7391"/>
    <w:rsid w:val="00FD7DF6"/>
    <w:rsid w:val="00FE0791"/>
    <w:rsid w:val="00FE1759"/>
    <w:rsid w:val="00FE1EEB"/>
    <w:rsid w:val="00FE2748"/>
    <w:rsid w:val="00FE2B09"/>
    <w:rsid w:val="00FE325C"/>
    <w:rsid w:val="00FE3F6D"/>
    <w:rsid w:val="00FE46DD"/>
    <w:rsid w:val="00FE4717"/>
    <w:rsid w:val="00FE4CE6"/>
    <w:rsid w:val="00FE5413"/>
    <w:rsid w:val="00FE68B6"/>
    <w:rsid w:val="00FE6936"/>
    <w:rsid w:val="00FE7354"/>
    <w:rsid w:val="00FE77F9"/>
    <w:rsid w:val="00FE7CDB"/>
    <w:rsid w:val="00FE7F1A"/>
    <w:rsid w:val="00FF090D"/>
    <w:rsid w:val="00FF1054"/>
    <w:rsid w:val="00FF1406"/>
    <w:rsid w:val="00FF18D0"/>
    <w:rsid w:val="00FF23A9"/>
    <w:rsid w:val="00FF258E"/>
    <w:rsid w:val="00FF2734"/>
    <w:rsid w:val="00FF29CB"/>
    <w:rsid w:val="00FF2C46"/>
    <w:rsid w:val="00FF313B"/>
    <w:rsid w:val="00FF352C"/>
    <w:rsid w:val="00FF38AC"/>
    <w:rsid w:val="00FF4252"/>
    <w:rsid w:val="00FF56BB"/>
    <w:rsid w:val="00FF5C0C"/>
    <w:rsid w:val="00FF5F74"/>
    <w:rsid w:val="00FF6831"/>
    <w:rsid w:val="00FF6BE4"/>
    <w:rsid w:val="00FF6CE4"/>
    <w:rsid w:val="00FF72DF"/>
    <w:rsid w:val="00FF73B3"/>
    <w:rsid w:val="00FF75C9"/>
    <w:rsid w:val="00FF7F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1AF9"/>
    <w:pPr>
      <w:spacing w:after="0" w:line="240" w:lineRule="auto"/>
    </w:pPr>
    <w:rPr>
      <w:rFonts w:ascii="Times New Roman" w:eastAsia="Times New Roman" w:hAnsi="Times New Roman" w:cs="Times New Roman"/>
      <w:sz w:val="24"/>
      <w:szCs w:val="24"/>
      <w:lang w:val="en-US"/>
    </w:rPr>
  </w:style>
  <w:style w:type="paragraph" w:styleId="2">
    <w:name w:val="heading 2"/>
    <w:basedOn w:val="a2"/>
    <w:link w:val="20"/>
    <w:qFormat/>
    <w:rsid w:val="000B3231"/>
    <w:pPr>
      <w:numPr>
        <w:ilvl w:val="1"/>
        <w:numId w:val="15"/>
      </w:numPr>
      <w:adjustRightInd w:val="0"/>
      <w:spacing w:after="240" w:line="360" w:lineRule="auto"/>
      <w:jc w:val="both"/>
      <w:outlineLvl w:val="1"/>
    </w:pPr>
    <w:rPr>
      <w:rFonts w:eastAsia="STZhongsong"/>
      <w:kern w:val="28"/>
      <w:sz w:val="22"/>
      <w:szCs w:val="20"/>
      <w:lang w:val="en-GB" w:eastAsia="zh-CN"/>
    </w:rPr>
  </w:style>
  <w:style w:type="paragraph" w:styleId="3">
    <w:name w:val="heading 3"/>
    <w:aliases w:val="h3"/>
    <w:basedOn w:val="a2"/>
    <w:link w:val="30"/>
    <w:uiPriority w:val="9"/>
    <w:qFormat/>
    <w:rsid w:val="000B3231"/>
    <w:pPr>
      <w:numPr>
        <w:ilvl w:val="2"/>
        <w:numId w:val="15"/>
      </w:numPr>
      <w:adjustRightInd w:val="0"/>
      <w:spacing w:after="240" w:line="360" w:lineRule="auto"/>
      <w:jc w:val="both"/>
      <w:outlineLvl w:val="2"/>
    </w:pPr>
    <w:rPr>
      <w:rFonts w:eastAsia="STZhongsong"/>
      <w:kern w:val="28"/>
      <w:sz w:val="22"/>
      <w:szCs w:val="20"/>
      <w:lang w:val="en-GB" w:eastAsia="zh-CN"/>
    </w:rPr>
  </w:style>
  <w:style w:type="paragraph" w:styleId="4">
    <w:name w:val="heading 4"/>
    <w:basedOn w:val="a2"/>
    <w:link w:val="40"/>
    <w:qFormat/>
    <w:rsid w:val="000B3231"/>
    <w:pPr>
      <w:numPr>
        <w:ilvl w:val="3"/>
        <w:numId w:val="15"/>
      </w:numPr>
      <w:adjustRightInd w:val="0"/>
      <w:spacing w:after="240" w:line="360" w:lineRule="auto"/>
      <w:jc w:val="both"/>
      <w:outlineLvl w:val="3"/>
    </w:pPr>
    <w:rPr>
      <w:rFonts w:eastAsia="STZhongsong"/>
      <w:kern w:val="28"/>
      <w:sz w:val="22"/>
      <w:szCs w:val="20"/>
      <w:lang w:val="en-GB" w:eastAsia="zh-CN"/>
    </w:rPr>
  </w:style>
  <w:style w:type="paragraph" w:styleId="5">
    <w:name w:val="heading 5"/>
    <w:basedOn w:val="a2"/>
    <w:link w:val="50"/>
    <w:qFormat/>
    <w:rsid w:val="000B3231"/>
    <w:pPr>
      <w:numPr>
        <w:ilvl w:val="4"/>
        <w:numId w:val="15"/>
      </w:numPr>
      <w:adjustRightInd w:val="0"/>
      <w:spacing w:after="240" w:line="360" w:lineRule="auto"/>
      <w:jc w:val="both"/>
      <w:outlineLvl w:val="4"/>
    </w:pPr>
    <w:rPr>
      <w:rFonts w:eastAsia="STZhongsong"/>
      <w:kern w:val="28"/>
      <w:sz w:val="22"/>
      <w:szCs w:val="20"/>
      <w:lang w:val="en-GB" w:eastAsia="zh-CN"/>
    </w:rPr>
  </w:style>
  <w:style w:type="paragraph" w:styleId="6">
    <w:name w:val="heading 6"/>
    <w:basedOn w:val="a2"/>
    <w:link w:val="60"/>
    <w:qFormat/>
    <w:rsid w:val="000B3231"/>
    <w:pPr>
      <w:numPr>
        <w:ilvl w:val="5"/>
        <w:numId w:val="15"/>
      </w:numPr>
      <w:adjustRightInd w:val="0"/>
      <w:spacing w:after="240" w:line="360" w:lineRule="auto"/>
      <w:jc w:val="both"/>
      <w:outlineLvl w:val="5"/>
    </w:pPr>
    <w:rPr>
      <w:rFonts w:eastAsia="STZhongsong"/>
      <w:kern w:val="28"/>
      <w:sz w:val="22"/>
      <w:szCs w:val="20"/>
      <w:lang w:val="en-GB" w:eastAsia="zh-CN"/>
    </w:rPr>
  </w:style>
  <w:style w:type="paragraph" w:styleId="7">
    <w:name w:val="heading 7"/>
    <w:basedOn w:val="a2"/>
    <w:link w:val="70"/>
    <w:qFormat/>
    <w:rsid w:val="000B3231"/>
    <w:pPr>
      <w:numPr>
        <w:ilvl w:val="6"/>
        <w:numId w:val="15"/>
      </w:numPr>
      <w:adjustRightInd w:val="0"/>
      <w:spacing w:after="240" w:line="360" w:lineRule="auto"/>
      <w:jc w:val="both"/>
      <w:outlineLvl w:val="6"/>
    </w:pPr>
    <w:rPr>
      <w:rFonts w:eastAsia="STZhongsong"/>
      <w:kern w:val="28"/>
      <w:sz w:val="22"/>
      <w:szCs w:val="20"/>
      <w:lang w:val="en-GB" w:eastAsia="zh-CN"/>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13">
    <w:name w:val="Style13"/>
    <w:basedOn w:val="a2"/>
    <w:uiPriority w:val="99"/>
    <w:rsid w:val="00B94E93"/>
    <w:pPr>
      <w:widowControl w:val="0"/>
      <w:autoSpaceDE w:val="0"/>
      <w:autoSpaceDN w:val="0"/>
      <w:adjustRightInd w:val="0"/>
      <w:spacing w:line="240" w:lineRule="exact"/>
    </w:pPr>
    <w:rPr>
      <w:rFonts w:eastAsiaTheme="minorEastAsia"/>
    </w:rPr>
  </w:style>
  <w:style w:type="paragraph" w:customStyle="1" w:styleId="Style14">
    <w:name w:val="Style14"/>
    <w:basedOn w:val="a2"/>
    <w:uiPriority w:val="99"/>
    <w:rsid w:val="00B94E93"/>
    <w:pPr>
      <w:widowControl w:val="0"/>
      <w:autoSpaceDE w:val="0"/>
      <w:autoSpaceDN w:val="0"/>
      <w:adjustRightInd w:val="0"/>
    </w:pPr>
    <w:rPr>
      <w:rFonts w:eastAsiaTheme="minorEastAsia"/>
    </w:rPr>
  </w:style>
  <w:style w:type="character" w:customStyle="1" w:styleId="FontStyle23">
    <w:name w:val="Font Style23"/>
    <w:basedOn w:val="a3"/>
    <w:uiPriority w:val="99"/>
    <w:rsid w:val="00B94E93"/>
    <w:rPr>
      <w:rFonts w:ascii="Times New Roman" w:hAnsi="Times New Roman" w:cs="Times New Roman"/>
      <w:sz w:val="22"/>
      <w:szCs w:val="22"/>
    </w:rPr>
  </w:style>
  <w:style w:type="character" w:customStyle="1" w:styleId="FontStyle27">
    <w:name w:val="Font Style27"/>
    <w:basedOn w:val="a3"/>
    <w:uiPriority w:val="99"/>
    <w:rsid w:val="00B94E93"/>
    <w:rPr>
      <w:rFonts w:ascii="Times New Roman" w:hAnsi="Times New Roman" w:cs="Times New Roman"/>
      <w:b/>
      <w:bCs/>
      <w:sz w:val="16"/>
      <w:szCs w:val="16"/>
    </w:rPr>
  </w:style>
  <w:style w:type="paragraph" w:customStyle="1" w:styleId="Style1">
    <w:name w:val="Style1"/>
    <w:basedOn w:val="a2"/>
    <w:uiPriority w:val="99"/>
    <w:rsid w:val="00B94E93"/>
    <w:pPr>
      <w:widowControl w:val="0"/>
      <w:autoSpaceDE w:val="0"/>
      <w:autoSpaceDN w:val="0"/>
      <w:adjustRightInd w:val="0"/>
      <w:spacing w:line="557" w:lineRule="exact"/>
      <w:ind w:firstLine="1498"/>
    </w:pPr>
    <w:rPr>
      <w:rFonts w:eastAsiaTheme="minorEastAsia"/>
    </w:rPr>
  </w:style>
  <w:style w:type="paragraph" w:customStyle="1" w:styleId="Style9">
    <w:name w:val="Style9"/>
    <w:basedOn w:val="a2"/>
    <w:uiPriority w:val="99"/>
    <w:rsid w:val="00B94E93"/>
    <w:pPr>
      <w:widowControl w:val="0"/>
      <w:autoSpaceDE w:val="0"/>
      <w:autoSpaceDN w:val="0"/>
      <w:adjustRightInd w:val="0"/>
      <w:spacing w:line="281" w:lineRule="exact"/>
      <w:ind w:firstLine="413"/>
      <w:jc w:val="both"/>
    </w:pPr>
    <w:rPr>
      <w:rFonts w:eastAsiaTheme="minorEastAsia"/>
    </w:rPr>
  </w:style>
  <w:style w:type="paragraph" w:customStyle="1" w:styleId="Style18">
    <w:name w:val="Style18"/>
    <w:basedOn w:val="a2"/>
    <w:uiPriority w:val="99"/>
    <w:rsid w:val="00B94E93"/>
    <w:pPr>
      <w:widowControl w:val="0"/>
      <w:autoSpaceDE w:val="0"/>
      <w:autoSpaceDN w:val="0"/>
      <w:adjustRightInd w:val="0"/>
      <w:spacing w:line="269" w:lineRule="exact"/>
      <w:ind w:firstLine="346"/>
    </w:pPr>
    <w:rPr>
      <w:rFonts w:eastAsiaTheme="minorEastAsia"/>
    </w:rPr>
  </w:style>
  <w:style w:type="paragraph" w:customStyle="1" w:styleId="Style21">
    <w:name w:val="Style21"/>
    <w:basedOn w:val="a2"/>
    <w:uiPriority w:val="99"/>
    <w:rsid w:val="00B94E93"/>
    <w:pPr>
      <w:widowControl w:val="0"/>
      <w:autoSpaceDE w:val="0"/>
      <w:autoSpaceDN w:val="0"/>
      <w:adjustRightInd w:val="0"/>
      <w:spacing w:line="298" w:lineRule="exact"/>
      <w:ind w:firstLine="413"/>
      <w:jc w:val="both"/>
    </w:pPr>
    <w:rPr>
      <w:rFonts w:eastAsiaTheme="minorEastAsia"/>
    </w:rPr>
  </w:style>
  <w:style w:type="paragraph" w:customStyle="1" w:styleId="Style5">
    <w:name w:val="Style5"/>
    <w:basedOn w:val="a2"/>
    <w:uiPriority w:val="99"/>
    <w:rsid w:val="00B94E93"/>
    <w:pPr>
      <w:widowControl w:val="0"/>
      <w:autoSpaceDE w:val="0"/>
      <w:autoSpaceDN w:val="0"/>
      <w:adjustRightInd w:val="0"/>
    </w:pPr>
    <w:rPr>
      <w:rFonts w:eastAsiaTheme="minorEastAsia"/>
    </w:rPr>
  </w:style>
  <w:style w:type="paragraph" w:customStyle="1" w:styleId="Style15">
    <w:name w:val="Style15"/>
    <w:basedOn w:val="a2"/>
    <w:uiPriority w:val="99"/>
    <w:rsid w:val="00B94E93"/>
    <w:pPr>
      <w:widowControl w:val="0"/>
      <w:autoSpaceDE w:val="0"/>
      <w:autoSpaceDN w:val="0"/>
      <w:adjustRightInd w:val="0"/>
      <w:spacing w:line="280" w:lineRule="exact"/>
      <w:ind w:firstLine="845"/>
      <w:jc w:val="both"/>
    </w:pPr>
    <w:rPr>
      <w:rFonts w:eastAsiaTheme="minorEastAsia"/>
    </w:rPr>
  </w:style>
  <w:style w:type="character" w:customStyle="1" w:styleId="FontStyle32">
    <w:name w:val="Font Style32"/>
    <w:basedOn w:val="a3"/>
    <w:uiPriority w:val="99"/>
    <w:rsid w:val="00B94E93"/>
    <w:rPr>
      <w:rFonts w:ascii="Times New Roman" w:hAnsi="Times New Roman" w:cs="Times New Roman"/>
      <w:b/>
      <w:bCs/>
      <w:sz w:val="22"/>
      <w:szCs w:val="22"/>
    </w:rPr>
  </w:style>
  <w:style w:type="paragraph" w:customStyle="1" w:styleId="Style7">
    <w:name w:val="Style7"/>
    <w:basedOn w:val="a2"/>
    <w:uiPriority w:val="99"/>
    <w:rsid w:val="00B94E93"/>
    <w:pPr>
      <w:widowControl w:val="0"/>
      <w:autoSpaceDE w:val="0"/>
      <w:autoSpaceDN w:val="0"/>
      <w:adjustRightInd w:val="0"/>
      <w:spacing w:line="274" w:lineRule="exact"/>
      <w:ind w:firstLine="710"/>
    </w:pPr>
    <w:rPr>
      <w:rFonts w:eastAsiaTheme="minorEastAsia"/>
    </w:rPr>
  </w:style>
  <w:style w:type="paragraph" w:customStyle="1" w:styleId="Style19">
    <w:name w:val="Style19"/>
    <w:basedOn w:val="a2"/>
    <w:uiPriority w:val="99"/>
    <w:rsid w:val="00B94E93"/>
    <w:pPr>
      <w:widowControl w:val="0"/>
      <w:autoSpaceDE w:val="0"/>
      <w:autoSpaceDN w:val="0"/>
      <w:adjustRightInd w:val="0"/>
      <w:spacing w:line="278" w:lineRule="exact"/>
    </w:pPr>
    <w:rPr>
      <w:rFonts w:eastAsiaTheme="minorEastAsia"/>
    </w:rPr>
  </w:style>
  <w:style w:type="paragraph" w:customStyle="1" w:styleId="Style11">
    <w:name w:val="Style11"/>
    <w:basedOn w:val="a2"/>
    <w:uiPriority w:val="99"/>
    <w:rsid w:val="00B94E93"/>
    <w:pPr>
      <w:widowControl w:val="0"/>
      <w:autoSpaceDE w:val="0"/>
      <w:autoSpaceDN w:val="0"/>
      <w:adjustRightInd w:val="0"/>
      <w:jc w:val="both"/>
    </w:pPr>
    <w:rPr>
      <w:rFonts w:eastAsiaTheme="minorEastAsia"/>
    </w:rPr>
  </w:style>
  <w:style w:type="paragraph" w:customStyle="1" w:styleId="Style2">
    <w:name w:val="Style2"/>
    <w:basedOn w:val="a2"/>
    <w:uiPriority w:val="99"/>
    <w:rsid w:val="00B94E93"/>
    <w:pPr>
      <w:widowControl w:val="0"/>
      <w:autoSpaceDE w:val="0"/>
      <w:autoSpaceDN w:val="0"/>
      <w:adjustRightInd w:val="0"/>
    </w:pPr>
    <w:rPr>
      <w:rFonts w:eastAsiaTheme="minorEastAsia"/>
    </w:rPr>
  </w:style>
  <w:style w:type="paragraph" w:customStyle="1" w:styleId="Style17">
    <w:name w:val="Style17"/>
    <w:basedOn w:val="a2"/>
    <w:uiPriority w:val="99"/>
    <w:rsid w:val="00B94E93"/>
    <w:pPr>
      <w:widowControl w:val="0"/>
      <w:autoSpaceDE w:val="0"/>
      <w:autoSpaceDN w:val="0"/>
      <w:adjustRightInd w:val="0"/>
      <w:spacing w:line="278" w:lineRule="exact"/>
      <w:ind w:firstLine="451"/>
    </w:pPr>
    <w:rPr>
      <w:rFonts w:eastAsiaTheme="minorEastAsia"/>
    </w:rPr>
  </w:style>
  <w:style w:type="paragraph" w:styleId="a6">
    <w:name w:val="List Paragraph"/>
    <w:aliases w:val="Table of contents numbered,Colorful List - Accent 11,List Paragraph1,Bullet EY,List Paragraph2,ERP-List Paragraph,List Paragraph11,List Paragraph Red,Normal List,Endnote,Indent,List Bulet,Paragraph,Citation List,Normal bullet 2"/>
    <w:basedOn w:val="a2"/>
    <w:link w:val="a7"/>
    <w:uiPriority w:val="34"/>
    <w:qFormat/>
    <w:rsid w:val="00FE68B6"/>
    <w:pPr>
      <w:ind w:left="720"/>
      <w:contextualSpacing/>
    </w:pPr>
  </w:style>
  <w:style w:type="paragraph" w:styleId="a8">
    <w:name w:val="Balloon Text"/>
    <w:basedOn w:val="a2"/>
    <w:link w:val="a9"/>
    <w:uiPriority w:val="99"/>
    <w:semiHidden/>
    <w:unhideWhenUsed/>
    <w:rsid w:val="006A03E8"/>
    <w:rPr>
      <w:sz w:val="18"/>
      <w:szCs w:val="18"/>
    </w:rPr>
  </w:style>
  <w:style w:type="character" w:customStyle="1" w:styleId="a9">
    <w:name w:val="Текст выноски Знак"/>
    <w:basedOn w:val="a3"/>
    <w:link w:val="a8"/>
    <w:uiPriority w:val="99"/>
    <w:semiHidden/>
    <w:rsid w:val="006A03E8"/>
    <w:rPr>
      <w:rFonts w:ascii="Times New Roman" w:eastAsia="Times New Roman" w:hAnsi="Times New Roman" w:cs="Times New Roman"/>
      <w:sz w:val="18"/>
      <w:szCs w:val="18"/>
      <w:lang w:eastAsia="uk-UA"/>
    </w:rPr>
  </w:style>
  <w:style w:type="paragraph" w:styleId="aa">
    <w:name w:val="Revision"/>
    <w:hidden/>
    <w:uiPriority w:val="99"/>
    <w:semiHidden/>
    <w:rsid w:val="00A127C2"/>
    <w:pPr>
      <w:spacing w:after="0"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3"/>
    <w:link w:val="2"/>
    <w:rsid w:val="000B3231"/>
    <w:rPr>
      <w:rFonts w:ascii="Times New Roman" w:eastAsia="STZhongsong" w:hAnsi="Times New Roman" w:cs="Times New Roman"/>
      <w:kern w:val="28"/>
      <w:szCs w:val="20"/>
      <w:lang w:val="en-GB" w:eastAsia="zh-CN"/>
    </w:rPr>
  </w:style>
  <w:style w:type="character" w:customStyle="1" w:styleId="30">
    <w:name w:val="Заголовок 3 Знак"/>
    <w:aliases w:val="h3 Знак"/>
    <w:basedOn w:val="a3"/>
    <w:link w:val="3"/>
    <w:uiPriority w:val="9"/>
    <w:rsid w:val="000B3231"/>
    <w:rPr>
      <w:rFonts w:ascii="Times New Roman" w:eastAsia="STZhongsong" w:hAnsi="Times New Roman" w:cs="Times New Roman"/>
      <w:kern w:val="28"/>
      <w:szCs w:val="20"/>
      <w:lang w:val="en-GB" w:eastAsia="zh-CN"/>
    </w:rPr>
  </w:style>
  <w:style w:type="character" w:customStyle="1" w:styleId="40">
    <w:name w:val="Заголовок 4 Знак"/>
    <w:basedOn w:val="a3"/>
    <w:link w:val="4"/>
    <w:rsid w:val="000B3231"/>
    <w:rPr>
      <w:rFonts w:ascii="Times New Roman" w:eastAsia="STZhongsong" w:hAnsi="Times New Roman" w:cs="Times New Roman"/>
      <w:kern w:val="28"/>
      <w:szCs w:val="20"/>
      <w:lang w:val="en-GB" w:eastAsia="zh-CN"/>
    </w:rPr>
  </w:style>
  <w:style w:type="character" w:customStyle="1" w:styleId="50">
    <w:name w:val="Заголовок 5 Знак"/>
    <w:basedOn w:val="a3"/>
    <w:link w:val="5"/>
    <w:rsid w:val="000B3231"/>
    <w:rPr>
      <w:rFonts w:ascii="Times New Roman" w:eastAsia="STZhongsong" w:hAnsi="Times New Roman" w:cs="Times New Roman"/>
      <w:kern w:val="28"/>
      <w:szCs w:val="20"/>
      <w:lang w:val="en-GB" w:eastAsia="zh-CN"/>
    </w:rPr>
  </w:style>
  <w:style w:type="character" w:customStyle="1" w:styleId="60">
    <w:name w:val="Заголовок 6 Знак"/>
    <w:basedOn w:val="a3"/>
    <w:link w:val="6"/>
    <w:rsid w:val="000B3231"/>
    <w:rPr>
      <w:rFonts w:ascii="Times New Roman" w:eastAsia="STZhongsong" w:hAnsi="Times New Roman" w:cs="Times New Roman"/>
      <w:kern w:val="28"/>
      <w:szCs w:val="20"/>
      <w:lang w:val="en-GB" w:eastAsia="zh-CN"/>
    </w:rPr>
  </w:style>
  <w:style w:type="character" w:customStyle="1" w:styleId="70">
    <w:name w:val="Заголовок 7 Знак"/>
    <w:basedOn w:val="a3"/>
    <w:link w:val="7"/>
    <w:rsid w:val="000B3231"/>
    <w:rPr>
      <w:rFonts w:ascii="Times New Roman" w:eastAsia="STZhongsong" w:hAnsi="Times New Roman" w:cs="Times New Roman"/>
      <w:kern w:val="28"/>
      <w:szCs w:val="20"/>
      <w:lang w:val="en-GB" w:eastAsia="zh-CN"/>
    </w:rPr>
  </w:style>
  <w:style w:type="table" w:styleId="ab">
    <w:name w:val="Table Grid"/>
    <w:basedOn w:val="a4"/>
    <w:rsid w:val="000B323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 розділу"/>
    <w:basedOn w:val="a6"/>
    <w:qFormat/>
    <w:rsid w:val="000B3231"/>
    <w:pPr>
      <w:widowControl w:val="0"/>
      <w:numPr>
        <w:numId w:val="16"/>
      </w:numPr>
      <w:spacing w:after="120"/>
      <w:contextualSpacing w:val="0"/>
      <w:jc w:val="center"/>
      <w:outlineLvl w:val="2"/>
    </w:pPr>
    <w:rPr>
      <w:b/>
      <w:caps/>
      <w:sz w:val="28"/>
      <w:szCs w:val="28"/>
    </w:rPr>
  </w:style>
  <w:style w:type="paragraph" w:customStyle="1" w:styleId="a0">
    <w:name w:val="Назва підрозділу"/>
    <w:basedOn w:val="a2"/>
    <w:qFormat/>
    <w:rsid w:val="000B3231"/>
    <w:pPr>
      <w:widowControl w:val="0"/>
      <w:numPr>
        <w:numId w:val="15"/>
      </w:numPr>
      <w:tabs>
        <w:tab w:val="left" w:pos="1701"/>
      </w:tabs>
      <w:spacing w:line="360" w:lineRule="auto"/>
      <w:jc w:val="both"/>
      <w:outlineLvl w:val="0"/>
    </w:pPr>
    <w:rPr>
      <w:b/>
      <w:sz w:val="22"/>
      <w:szCs w:val="22"/>
    </w:rPr>
  </w:style>
  <w:style w:type="character" w:styleId="ac">
    <w:name w:val="annotation reference"/>
    <w:basedOn w:val="a3"/>
    <w:uiPriority w:val="99"/>
    <w:rsid w:val="00C10BB1"/>
    <w:rPr>
      <w:sz w:val="16"/>
      <w:szCs w:val="16"/>
    </w:rPr>
  </w:style>
  <w:style w:type="paragraph" w:styleId="ad">
    <w:name w:val="annotation text"/>
    <w:basedOn w:val="a2"/>
    <w:link w:val="ae"/>
    <w:uiPriority w:val="99"/>
    <w:rsid w:val="00C10BB1"/>
    <w:pPr>
      <w:overflowPunct w:val="0"/>
      <w:autoSpaceDE w:val="0"/>
      <w:autoSpaceDN w:val="0"/>
      <w:adjustRightInd w:val="0"/>
      <w:spacing w:after="240" w:line="360" w:lineRule="auto"/>
      <w:jc w:val="both"/>
      <w:textAlignment w:val="baseline"/>
    </w:pPr>
    <w:rPr>
      <w:sz w:val="20"/>
      <w:szCs w:val="20"/>
      <w:lang w:val="en-GB"/>
    </w:rPr>
  </w:style>
  <w:style w:type="character" w:customStyle="1" w:styleId="ae">
    <w:name w:val="Текст примечания Знак"/>
    <w:basedOn w:val="a3"/>
    <w:link w:val="ad"/>
    <w:uiPriority w:val="99"/>
    <w:rsid w:val="00C10BB1"/>
    <w:rPr>
      <w:rFonts w:ascii="Times New Roman" w:eastAsia="Times New Roman" w:hAnsi="Times New Roman" w:cs="Times New Roman"/>
      <w:sz w:val="20"/>
      <w:szCs w:val="20"/>
      <w:lang w:val="en-GB"/>
    </w:rPr>
  </w:style>
  <w:style w:type="paragraph" w:styleId="21">
    <w:name w:val="Body Text Indent 2"/>
    <w:basedOn w:val="a2"/>
    <w:link w:val="22"/>
    <w:rsid w:val="002613A7"/>
    <w:pPr>
      <w:adjustRightInd w:val="0"/>
      <w:spacing w:after="240" w:line="360" w:lineRule="auto"/>
      <w:ind w:left="1440"/>
      <w:jc w:val="both"/>
    </w:pPr>
    <w:rPr>
      <w:rFonts w:eastAsia="STZhongsong"/>
      <w:kern w:val="28"/>
      <w:sz w:val="22"/>
      <w:szCs w:val="20"/>
      <w:lang w:val="en-GB" w:eastAsia="zh-CN"/>
    </w:rPr>
  </w:style>
  <w:style w:type="character" w:customStyle="1" w:styleId="22">
    <w:name w:val="Основной текст с отступом 2 Знак"/>
    <w:basedOn w:val="a3"/>
    <w:link w:val="21"/>
    <w:rsid w:val="002613A7"/>
    <w:rPr>
      <w:rFonts w:ascii="Times New Roman" w:eastAsia="STZhongsong" w:hAnsi="Times New Roman" w:cs="Times New Roman"/>
      <w:kern w:val="28"/>
      <w:szCs w:val="20"/>
      <w:lang w:val="en-GB" w:eastAsia="zh-CN"/>
    </w:rPr>
  </w:style>
  <w:style w:type="paragraph" w:styleId="af">
    <w:name w:val="Normal (Web)"/>
    <w:basedOn w:val="a2"/>
    <w:rsid w:val="002613A7"/>
    <w:pPr>
      <w:overflowPunct w:val="0"/>
      <w:autoSpaceDE w:val="0"/>
      <w:autoSpaceDN w:val="0"/>
      <w:adjustRightInd w:val="0"/>
      <w:spacing w:after="240" w:line="360" w:lineRule="auto"/>
      <w:jc w:val="both"/>
      <w:textAlignment w:val="baseline"/>
    </w:pPr>
    <w:rPr>
      <w:lang w:val="en-GB"/>
    </w:rPr>
  </w:style>
  <w:style w:type="paragraph" w:customStyle="1" w:styleId="DefinitionNumbering2">
    <w:name w:val="Definition Numbering 2"/>
    <w:basedOn w:val="a2"/>
    <w:rsid w:val="00777C05"/>
    <w:pPr>
      <w:tabs>
        <w:tab w:val="num" w:pos="2160"/>
      </w:tabs>
      <w:adjustRightInd w:val="0"/>
      <w:spacing w:after="240"/>
      <w:ind w:left="2160" w:hanging="720"/>
      <w:jc w:val="both"/>
      <w:outlineLvl w:val="1"/>
    </w:pPr>
    <w:rPr>
      <w:rFonts w:eastAsia="STZhongsong"/>
      <w:kern w:val="28"/>
      <w:sz w:val="22"/>
      <w:szCs w:val="20"/>
      <w:lang w:val="en-GB" w:eastAsia="zh-CN"/>
    </w:rPr>
  </w:style>
  <w:style w:type="character" w:customStyle="1" w:styleId="a7">
    <w:name w:val="Абзац списка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6"/>
    <w:uiPriority w:val="34"/>
    <w:qFormat/>
    <w:locked/>
    <w:rsid w:val="00BA58ED"/>
    <w:rPr>
      <w:rFonts w:ascii="Times New Roman" w:eastAsia="Times New Roman" w:hAnsi="Times New Roman" w:cs="Times New Roman"/>
      <w:sz w:val="24"/>
      <w:szCs w:val="24"/>
      <w:lang w:eastAsia="uk-UA"/>
    </w:rPr>
  </w:style>
  <w:style w:type="paragraph" w:styleId="af0">
    <w:name w:val="annotation subject"/>
    <w:basedOn w:val="ad"/>
    <w:next w:val="ad"/>
    <w:link w:val="af1"/>
    <w:uiPriority w:val="99"/>
    <w:semiHidden/>
    <w:unhideWhenUsed/>
    <w:rsid w:val="00A14775"/>
    <w:pPr>
      <w:overflowPunct/>
      <w:autoSpaceDE/>
      <w:autoSpaceDN/>
      <w:adjustRightInd/>
      <w:spacing w:after="0" w:line="240" w:lineRule="auto"/>
      <w:jc w:val="left"/>
      <w:textAlignment w:val="auto"/>
    </w:pPr>
    <w:rPr>
      <w:b/>
      <w:bCs/>
      <w:lang w:val="uk-UA" w:eastAsia="uk-UA"/>
    </w:rPr>
  </w:style>
  <w:style w:type="character" w:customStyle="1" w:styleId="af1">
    <w:name w:val="Тема примечания Знак"/>
    <w:basedOn w:val="ae"/>
    <w:link w:val="af0"/>
    <w:uiPriority w:val="99"/>
    <w:semiHidden/>
    <w:rsid w:val="00A14775"/>
    <w:rPr>
      <w:rFonts w:ascii="Times New Roman" w:eastAsia="Times New Roman" w:hAnsi="Times New Roman" w:cs="Times New Roman"/>
      <w:b/>
      <w:bCs/>
      <w:sz w:val="20"/>
      <w:szCs w:val="20"/>
      <w:lang w:val="en-GB" w:eastAsia="uk-UA"/>
    </w:rPr>
  </w:style>
  <w:style w:type="paragraph" w:customStyle="1" w:styleId="rvps2">
    <w:name w:val="rvps2"/>
    <w:basedOn w:val="a2"/>
    <w:rsid w:val="00FF18D0"/>
    <w:pPr>
      <w:spacing w:before="100" w:beforeAutospacing="1" w:after="100" w:afterAutospacing="1"/>
    </w:pPr>
  </w:style>
  <w:style w:type="character" w:customStyle="1" w:styleId="rvts9">
    <w:name w:val="rvts9"/>
    <w:basedOn w:val="a3"/>
    <w:rsid w:val="00FF18D0"/>
  </w:style>
  <w:style w:type="character" w:styleId="af2">
    <w:name w:val="Hyperlink"/>
    <w:basedOn w:val="a3"/>
    <w:uiPriority w:val="99"/>
    <w:semiHidden/>
    <w:unhideWhenUsed/>
    <w:rsid w:val="001309C2"/>
    <w:rPr>
      <w:color w:val="0000FF"/>
      <w:u w:val="single"/>
    </w:rPr>
  </w:style>
  <w:style w:type="character" w:styleId="af3">
    <w:name w:val="FollowedHyperlink"/>
    <w:basedOn w:val="a3"/>
    <w:uiPriority w:val="99"/>
    <w:semiHidden/>
    <w:unhideWhenUsed/>
    <w:rsid w:val="000C4355"/>
    <w:rPr>
      <w:color w:val="800080" w:themeColor="followedHyperlink"/>
      <w:u w:val="single"/>
    </w:rPr>
  </w:style>
  <w:style w:type="character" w:styleId="af4">
    <w:name w:val="Strong"/>
    <w:basedOn w:val="a3"/>
    <w:uiPriority w:val="22"/>
    <w:qFormat/>
    <w:rsid w:val="006841CE"/>
    <w:rPr>
      <w:b/>
      <w:bCs/>
    </w:rPr>
  </w:style>
  <w:style w:type="paragraph" w:customStyle="1" w:styleId="a1">
    <w:name w:val="Назва додаток"/>
    <w:basedOn w:val="a6"/>
    <w:qFormat/>
    <w:rsid w:val="0016183E"/>
    <w:pPr>
      <w:numPr>
        <w:numId w:val="22"/>
      </w:numPr>
      <w:tabs>
        <w:tab w:val="num" w:pos="360"/>
      </w:tabs>
      <w:ind w:firstLine="0"/>
      <w:contextualSpacing w:val="0"/>
    </w:pPr>
    <w:rPr>
      <w:rFonts w:ascii="Times New Roman Bold" w:hAnsi="Times New Roman Bold"/>
      <w:b/>
      <w:caps/>
      <w:sz w:val="22"/>
      <w:szCs w:val="20"/>
      <w:lang w:val="en-GB"/>
    </w:rPr>
  </w:style>
  <w:style w:type="paragraph" w:styleId="HTML">
    <w:name w:val="HTML Preformatted"/>
    <w:basedOn w:val="a2"/>
    <w:link w:val="HTML0"/>
    <w:uiPriority w:val="99"/>
    <w:semiHidden/>
    <w:unhideWhenUsed/>
    <w:rsid w:val="004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rsid w:val="00403920"/>
    <w:rPr>
      <w:rFonts w:ascii="Courier New" w:eastAsia="Times New Roman" w:hAnsi="Courier New" w:cs="Courier New"/>
      <w:sz w:val="20"/>
      <w:szCs w:val="20"/>
      <w:lang w:val="en-US"/>
    </w:rPr>
  </w:style>
  <w:style w:type="paragraph" w:customStyle="1" w:styleId="text-bold">
    <w:name w:val="text-bold"/>
    <w:basedOn w:val="a2"/>
    <w:rsid w:val="00E151D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591AF9"/>
    <w:pPr>
      <w:spacing w:after="0" w:line="240" w:lineRule="auto"/>
    </w:pPr>
    <w:rPr>
      <w:rFonts w:ascii="Times New Roman" w:eastAsia="Times New Roman" w:hAnsi="Times New Roman" w:cs="Times New Roman"/>
      <w:sz w:val="24"/>
      <w:szCs w:val="24"/>
      <w:lang w:val="en-US"/>
    </w:rPr>
  </w:style>
  <w:style w:type="paragraph" w:styleId="2">
    <w:name w:val="heading 2"/>
    <w:basedOn w:val="a2"/>
    <w:link w:val="20"/>
    <w:qFormat/>
    <w:rsid w:val="000B3231"/>
    <w:pPr>
      <w:numPr>
        <w:ilvl w:val="1"/>
        <w:numId w:val="15"/>
      </w:numPr>
      <w:adjustRightInd w:val="0"/>
      <w:spacing w:after="240" w:line="360" w:lineRule="auto"/>
      <w:jc w:val="both"/>
      <w:outlineLvl w:val="1"/>
    </w:pPr>
    <w:rPr>
      <w:rFonts w:eastAsia="STZhongsong"/>
      <w:kern w:val="28"/>
      <w:sz w:val="22"/>
      <w:szCs w:val="20"/>
      <w:lang w:val="en-GB" w:eastAsia="zh-CN"/>
    </w:rPr>
  </w:style>
  <w:style w:type="paragraph" w:styleId="3">
    <w:name w:val="heading 3"/>
    <w:aliases w:val="h3"/>
    <w:basedOn w:val="a2"/>
    <w:link w:val="30"/>
    <w:uiPriority w:val="9"/>
    <w:qFormat/>
    <w:rsid w:val="000B3231"/>
    <w:pPr>
      <w:numPr>
        <w:ilvl w:val="2"/>
        <w:numId w:val="15"/>
      </w:numPr>
      <w:adjustRightInd w:val="0"/>
      <w:spacing w:after="240" w:line="360" w:lineRule="auto"/>
      <w:jc w:val="both"/>
      <w:outlineLvl w:val="2"/>
    </w:pPr>
    <w:rPr>
      <w:rFonts w:eastAsia="STZhongsong"/>
      <w:kern w:val="28"/>
      <w:sz w:val="22"/>
      <w:szCs w:val="20"/>
      <w:lang w:val="en-GB" w:eastAsia="zh-CN"/>
    </w:rPr>
  </w:style>
  <w:style w:type="paragraph" w:styleId="4">
    <w:name w:val="heading 4"/>
    <w:basedOn w:val="a2"/>
    <w:link w:val="40"/>
    <w:qFormat/>
    <w:rsid w:val="000B3231"/>
    <w:pPr>
      <w:numPr>
        <w:ilvl w:val="3"/>
        <w:numId w:val="15"/>
      </w:numPr>
      <w:adjustRightInd w:val="0"/>
      <w:spacing w:after="240" w:line="360" w:lineRule="auto"/>
      <w:jc w:val="both"/>
      <w:outlineLvl w:val="3"/>
    </w:pPr>
    <w:rPr>
      <w:rFonts w:eastAsia="STZhongsong"/>
      <w:kern w:val="28"/>
      <w:sz w:val="22"/>
      <w:szCs w:val="20"/>
      <w:lang w:val="en-GB" w:eastAsia="zh-CN"/>
    </w:rPr>
  </w:style>
  <w:style w:type="paragraph" w:styleId="5">
    <w:name w:val="heading 5"/>
    <w:basedOn w:val="a2"/>
    <w:link w:val="50"/>
    <w:qFormat/>
    <w:rsid w:val="000B3231"/>
    <w:pPr>
      <w:numPr>
        <w:ilvl w:val="4"/>
        <w:numId w:val="15"/>
      </w:numPr>
      <w:adjustRightInd w:val="0"/>
      <w:spacing w:after="240" w:line="360" w:lineRule="auto"/>
      <w:jc w:val="both"/>
      <w:outlineLvl w:val="4"/>
    </w:pPr>
    <w:rPr>
      <w:rFonts w:eastAsia="STZhongsong"/>
      <w:kern w:val="28"/>
      <w:sz w:val="22"/>
      <w:szCs w:val="20"/>
      <w:lang w:val="en-GB" w:eastAsia="zh-CN"/>
    </w:rPr>
  </w:style>
  <w:style w:type="paragraph" w:styleId="6">
    <w:name w:val="heading 6"/>
    <w:basedOn w:val="a2"/>
    <w:link w:val="60"/>
    <w:qFormat/>
    <w:rsid w:val="000B3231"/>
    <w:pPr>
      <w:numPr>
        <w:ilvl w:val="5"/>
        <w:numId w:val="15"/>
      </w:numPr>
      <w:adjustRightInd w:val="0"/>
      <w:spacing w:after="240" w:line="360" w:lineRule="auto"/>
      <w:jc w:val="both"/>
      <w:outlineLvl w:val="5"/>
    </w:pPr>
    <w:rPr>
      <w:rFonts w:eastAsia="STZhongsong"/>
      <w:kern w:val="28"/>
      <w:sz w:val="22"/>
      <w:szCs w:val="20"/>
      <w:lang w:val="en-GB" w:eastAsia="zh-CN"/>
    </w:rPr>
  </w:style>
  <w:style w:type="paragraph" w:styleId="7">
    <w:name w:val="heading 7"/>
    <w:basedOn w:val="a2"/>
    <w:link w:val="70"/>
    <w:qFormat/>
    <w:rsid w:val="000B3231"/>
    <w:pPr>
      <w:numPr>
        <w:ilvl w:val="6"/>
        <w:numId w:val="15"/>
      </w:numPr>
      <w:adjustRightInd w:val="0"/>
      <w:spacing w:after="240" w:line="360" w:lineRule="auto"/>
      <w:jc w:val="both"/>
      <w:outlineLvl w:val="6"/>
    </w:pPr>
    <w:rPr>
      <w:rFonts w:eastAsia="STZhongsong"/>
      <w:kern w:val="28"/>
      <w:sz w:val="22"/>
      <w:szCs w:val="20"/>
      <w:lang w:val="en-GB" w:eastAsia="zh-CN"/>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Style13">
    <w:name w:val="Style13"/>
    <w:basedOn w:val="a2"/>
    <w:uiPriority w:val="99"/>
    <w:rsid w:val="00B94E93"/>
    <w:pPr>
      <w:widowControl w:val="0"/>
      <w:autoSpaceDE w:val="0"/>
      <w:autoSpaceDN w:val="0"/>
      <w:adjustRightInd w:val="0"/>
      <w:spacing w:line="240" w:lineRule="exact"/>
    </w:pPr>
    <w:rPr>
      <w:rFonts w:eastAsiaTheme="minorEastAsia"/>
    </w:rPr>
  </w:style>
  <w:style w:type="paragraph" w:customStyle="1" w:styleId="Style14">
    <w:name w:val="Style14"/>
    <w:basedOn w:val="a2"/>
    <w:uiPriority w:val="99"/>
    <w:rsid w:val="00B94E93"/>
    <w:pPr>
      <w:widowControl w:val="0"/>
      <w:autoSpaceDE w:val="0"/>
      <w:autoSpaceDN w:val="0"/>
      <w:adjustRightInd w:val="0"/>
    </w:pPr>
    <w:rPr>
      <w:rFonts w:eastAsiaTheme="minorEastAsia"/>
    </w:rPr>
  </w:style>
  <w:style w:type="character" w:customStyle="1" w:styleId="FontStyle23">
    <w:name w:val="Font Style23"/>
    <w:basedOn w:val="a3"/>
    <w:uiPriority w:val="99"/>
    <w:rsid w:val="00B94E93"/>
    <w:rPr>
      <w:rFonts w:ascii="Times New Roman" w:hAnsi="Times New Roman" w:cs="Times New Roman"/>
      <w:sz w:val="22"/>
      <w:szCs w:val="22"/>
    </w:rPr>
  </w:style>
  <w:style w:type="character" w:customStyle="1" w:styleId="FontStyle27">
    <w:name w:val="Font Style27"/>
    <w:basedOn w:val="a3"/>
    <w:uiPriority w:val="99"/>
    <w:rsid w:val="00B94E93"/>
    <w:rPr>
      <w:rFonts w:ascii="Times New Roman" w:hAnsi="Times New Roman" w:cs="Times New Roman"/>
      <w:b/>
      <w:bCs/>
      <w:sz w:val="16"/>
      <w:szCs w:val="16"/>
    </w:rPr>
  </w:style>
  <w:style w:type="paragraph" w:customStyle="1" w:styleId="Style1">
    <w:name w:val="Style1"/>
    <w:basedOn w:val="a2"/>
    <w:uiPriority w:val="99"/>
    <w:rsid w:val="00B94E93"/>
    <w:pPr>
      <w:widowControl w:val="0"/>
      <w:autoSpaceDE w:val="0"/>
      <w:autoSpaceDN w:val="0"/>
      <w:adjustRightInd w:val="0"/>
      <w:spacing w:line="557" w:lineRule="exact"/>
      <w:ind w:firstLine="1498"/>
    </w:pPr>
    <w:rPr>
      <w:rFonts w:eastAsiaTheme="minorEastAsia"/>
    </w:rPr>
  </w:style>
  <w:style w:type="paragraph" w:customStyle="1" w:styleId="Style9">
    <w:name w:val="Style9"/>
    <w:basedOn w:val="a2"/>
    <w:uiPriority w:val="99"/>
    <w:rsid w:val="00B94E93"/>
    <w:pPr>
      <w:widowControl w:val="0"/>
      <w:autoSpaceDE w:val="0"/>
      <w:autoSpaceDN w:val="0"/>
      <w:adjustRightInd w:val="0"/>
      <w:spacing w:line="281" w:lineRule="exact"/>
      <w:ind w:firstLine="413"/>
      <w:jc w:val="both"/>
    </w:pPr>
    <w:rPr>
      <w:rFonts w:eastAsiaTheme="minorEastAsia"/>
    </w:rPr>
  </w:style>
  <w:style w:type="paragraph" w:customStyle="1" w:styleId="Style18">
    <w:name w:val="Style18"/>
    <w:basedOn w:val="a2"/>
    <w:uiPriority w:val="99"/>
    <w:rsid w:val="00B94E93"/>
    <w:pPr>
      <w:widowControl w:val="0"/>
      <w:autoSpaceDE w:val="0"/>
      <w:autoSpaceDN w:val="0"/>
      <w:adjustRightInd w:val="0"/>
      <w:spacing w:line="269" w:lineRule="exact"/>
      <w:ind w:firstLine="346"/>
    </w:pPr>
    <w:rPr>
      <w:rFonts w:eastAsiaTheme="minorEastAsia"/>
    </w:rPr>
  </w:style>
  <w:style w:type="paragraph" w:customStyle="1" w:styleId="Style21">
    <w:name w:val="Style21"/>
    <w:basedOn w:val="a2"/>
    <w:uiPriority w:val="99"/>
    <w:rsid w:val="00B94E93"/>
    <w:pPr>
      <w:widowControl w:val="0"/>
      <w:autoSpaceDE w:val="0"/>
      <w:autoSpaceDN w:val="0"/>
      <w:adjustRightInd w:val="0"/>
      <w:spacing w:line="298" w:lineRule="exact"/>
      <w:ind w:firstLine="413"/>
      <w:jc w:val="both"/>
    </w:pPr>
    <w:rPr>
      <w:rFonts w:eastAsiaTheme="minorEastAsia"/>
    </w:rPr>
  </w:style>
  <w:style w:type="paragraph" w:customStyle="1" w:styleId="Style5">
    <w:name w:val="Style5"/>
    <w:basedOn w:val="a2"/>
    <w:uiPriority w:val="99"/>
    <w:rsid w:val="00B94E93"/>
    <w:pPr>
      <w:widowControl w:val="0"/>
      <w:autoSpaceDE w:val="0"/>
      <w:autoSpaceDN w:val="0"/>
      <w:adjustRightInd w:val="0"/>
    </w:pPr>
    <w:rPr>
      <w:rFonts w:eastAsiaTheme="minorEastAsia"/>
    </w:rPr>
  </w:style>
  <w:style w:type="paragraph" w:customStyle="1" w:styleId="Style15">
    <w:name w:val="Style15"/>
    <w:basedOn w:val="a2"/>
    <w:uiPriority w:val="99"/>
    <w:rsid w:val="00B94E93"/>
    <w:pPr>
      <w:widowControl w:val="0"/>
      <w:autoSpaceDE w:val="0"/>
      <w:autoSpaceDN w:val="0"/>
      <w:adjustRightInd w:val="0"/>
      <w:spacing w:line="280" w:lineRule="exact"/>
      <w:ind w:firstLine="845"/>
      <w:jc w:val="both"/>
    </w:pPr>
    <w:rPr>
      <w:rFonts w:eastAsiaTheme="minorEastAsia"/>
    </w:rPr>
  </w:style>
  <w:style w:type="character" w:customStyle="1" w:styleId="FontStyle32">
    <w:name w:val="Font Style32"/>
    <w:basedOn w:val="a3"/>
    <w:uiPriority w:val="99"/>
    <w:rsid w:val="00B94E93"/>
    <w:rPr>
      <w:rFonts w:ascii="Times New Roman" w:hAnsi="Times New Roman" w:cs="Times New Roman"/>
      <w:b/>
      <w:bCs/>
      <w:sz w:val="22"/>
      <w:szCs w:val="22"/>
    </w:rPr>
  </w:style>
  <w:style w:type="paragraph" w:customStyle="1" w:styleId="Style7">
    <w:name w:val="Style7"/>
    <w:basedOn w:val="a2"/>
    <w:uiPriority w:val="99"/>
    <w:rsid w:val="00B94E93"/>
    <w:pPr>
      <w:widowControl w:val="0"/>
      <w:autoSpaceDE w:val="0"/>
      <w:autoSpaceDN w:val="0"/>
      <w:adjustRightInd w:val="0"/>
      <w:spacing w:line="274" w:lineRule="exact"/>
      <w:ind w:firstLine="710"/>
    </w:pPr>
    <w:rPr>
      <w:rFonts w:eastAsiaTheme="minorEastAsia"/>
    </w:rPr>
  </w:style>
  <w:style w:type="paragraph" w:customStyle="1" w:styleId="Style19">
    <w:name w:val="Style19"/>
    <w:basedOn w:val="a2"/>
    <w:uiPriority w:val="99"/>
    <w:rsid w:val="00B94E93"/>
    <w:pPr>
      <w:widowControl w:val="0"/>
      <w:autoSpaceDE w:val="0"/>
      <w:autoSpaceDN w:val="0"/>
      <w:adjustRightInd w:val="0"/>
      <w:spacing w:line="278" w:lineRule="exact"/>
    </w:pPr>
    <w:rPr>
      <w:rFonts w:eastAsiaTheme="minorEastAsia"/>
    </w:rPr>
  </w:style>
  <w:style w:type="paragraph" w:customStyle="1" w:styleId="Style11">
    <w:name w:val="Style11"/>
    <w:basedOn w:val="a2"/>
    <w:uiPriority w:val="99"/>
    <w:rsid w:val="00B94E93"/>
    <w:pPr>
      <w:widowControl w:val="0"/>
      <w:autoSpaceDE w:val="0"/>
      <w:autoSpaceDN w:val="0"/>
      <w:adjustRightInd w:val="0"/>
      <w:jc w:val="both"/>
    </w:pPr>
    <w:rPr>
      <w:rFonts w:eastAsiaTheme="minorEastAsia"/>
    </w:rPr>
  </w:style>
  <w:style w:type="paragraph" w:customStyle="1" w:styleId="Style2">
    <w:name w:val="Style2"/>
    <w:basedOn w:val="a2"/>
    <w:uiPriority w:val="99"/>
    <w:rsid w:val="00B94E93"/>
    <w:pPr>
      <w:widowControl w:val="0"/>
      <w:autoSpaceDE w:val="0"/>
      <w:autoSpaceDN w:val="0"/>
      <w:adjustRightInd w:val="0"/>
    </w:pPr>
    <w:rPr>
      <w:rFonts w:eastAsiaTheme="minorEastAsia"/>
    </w:rPr>
  </w:style>
  <w:style w:type="paragraph" w:customStyle="1" w:styleId="Style17">
    <w:name w:val="Style17"/>
    <w:basedOn w:val="a2"/>
    <w:uiPriority w:val="99"/>
    <w:rsid w:val="00B94E93"/>
    <w:pPr>
      <w:widowControl w:val="0"/>
      <w:autoSpaceDE w:val="0"/>
      <w:autoSpaceDN w:val="0"/>
      <w:adjustRightInd w:val="0"/>
      <w:spacing w:line="278" w:lineRule="exact"/>
      <w:ind w:firstLine="451"/>
    </w:pPr>
    <w:rPr>
      <w:rFonts w:eastAsiaTheme="minorEastAsia"/>
    </w:rPr>
  </w:style>
  <w:style w:type="paragraph" w:styleId="a6">
    <w:name w:val="List Paragraph"/>
    <w:aliases w:val="Table of contents numbered,Colorful List - Accent 11,List Paragraph1,Bullet EY,List Paragraph2,ERP-List Paragraph,List Paragraph11,List Paragraph Red,Normal List,Endnote,Indent,List Bulet,Paragraph,Citation List,Normal bullet 2"/>
    <w:basedOn w:val="a2"/>
    <w:link w:val="a7"/>
    <w:uiPriority w:val="34"/>
    <w:qFormat/>
    <w:rsid w:val="00FE68B6"/>
    <w:pPr>
      <w:ind w:left="720"/>
      <w:contextualSpacing/>
    </w:pPr>
  </w:style>
  <w:style w:type="paragraph" w:styleId="a8">
    <w:name w:val="Balloon Text"/>
    <w:basedOn w:val="a2"/>
    <w:link w:val="a9"/>
    <w:uiPriority w:val="99"/>
    <w:semiHidden/>
    <w:unhideWhenUsed/>
    <w:rsid w:val="006A03E8"/>
    <w:rPr>
      <w:sz w:val="18"/>
      <w:szCs w:val="18"/>
    </w:rPr>
  </w:style>
  <w:style w:type="character" w:customStyle="1" w:styleId="a9">
    <w:name w:val="Текст выноски Знак"/>
    <w:basedOn w:val="a3"/>
    <w:link w:val="a8"/>
    <w:uiPriority w:val="99"/>
    <w:semiHidden/>
    <w:rsid w:val="006A03E8"/>
    <w:rPr>
      <w:rFonts w:ascii="Times New Roman" w:eastAsia="Times New Roman" w:hAnsi="Times New Roman" w:cs="Times New Roman"/>
      <w:sz w:val="18"/>
      <w:szCs w:val="18"/>
      <w:lang w:eastAsia="uk-UA"/>
    </w:rPr>
  </w:style>
  <w:style w:type="paragraph" w:styleId="aa">
    <w:name w:val="Revision"/>
    <w:hidden/>
    <w:uiPriority w:val="99"/>
    <w:semiHidden/>
    <w:rsid w:val="00A127C2"/>
    <w:pPr>
      <w:spacing w:after="0"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3"/>
    <w:link w:val="2"/>
    <w:rsid w:val="000B3231"/>
    <w:rPr>
      <w:rFonts w:ascii="Times New Roman" w:eastAsia="STZhongsong" w:hAnsi="Times New Roman" w:cs="Times New Roman"/>
      <w:kern w:val="28"/>
      <w:szCs w:val="20"/>
      <w:lang w:val="en-GB" w:eastAsia="zh-CN"/>
    </w:rPr>
  </w:style>
  <w:style w:type="character" w:customStyle="1" w:styleId="30">
    <w:name w:val="Заголовок 3 Знак"/>
    <w:aliases w:val="h3 Знак"/>
    <w:basedOn w:val="a3"/>
    <w:link w:val="3"/>
    <w:uiPriority w:val="9"/>
    <w:rsid w:val="000B3231"/>
    <w:rPr>
      <w:rFonts w:ascii="Times New Roman" w:eastAsia="STZhongsong" w:hAnsi="Times New Roman" w:cs="Times New Roman"/>
      <w:kern w:val="28"/>
      <w:szCs w:val="20"/>
      <w:lang w:val="en-GB" w:eastAsia="zh-CN"/>
    </w:rPr>
  </w:style>
  <w:style w:type="character" w:customStyle="1" w:styleId="40">
    <w:name w:val="Заголовок 4 Знак"/>
    <w:basedOn w:val="a3"/>
    <w:link w:val="4"/>
    <w:rsid w:val="000B3231"/>
    <w:rPr>
      <w:rFonts w:ascii="Times New Roman" w:eastAsia="STZhongsong" w:hAnsi="Times New Roman" w:cs="Times New Roman"/>
      <w:kern w:val="28"/>
      <w:szCs w:val="20"/>
      <w:lang w:val="en-GB" w:eastAsia="zh-CN"/>
    </w:rPr>
  </w:style>
  <w:style w:type="character" w:customStyle="1" w:styleId="50">
    <w:name w:val="Заголовок 5 Знак"/>
    <w:basedOn w:val="a3"/>
    <w:link w:val="5"/>
    <w:rsid w:val="000B3231"/>
    <w:rPr>
      <w:rFonts w:ascii="Times New Roman" w:eastAsia="STZhongsong" w:hAnsi="Times New Roman" w:cs="Times New Roman"/>
      <w:kern w:val="28"/>
      <w:szCs w:val="20"/>
      <w:lang w:val="en-GB" w:eastAsia="zh-CN"/>
    </w:rPr>
  </w:style>
  <w:style w:type="character" w:customStyle="1" w:styleId="60">
    <w:name w:val="Заголовок 6 Знак"/>
    <w:basedOn w:val="a3"/>
    <w:link w:val="6"/>
    <w:rsid w:val="000B3231"/>
    <w:rPr>
      <w:rFonts w:ascii="Times New Roman" w:eastAsia="STZhongsong" w:hAnsi="Times New Roman" w:cs="Times New Roman"/>
      <w:kern w:val="28"/>
      <w:szCs w:val="20"/>
      <w:lang w:val="en-GB" w:eastAsia="zh-CN"/>
    </w:rPr>
  </w:style>
  <w:style w:type="character" w:customStyle="1" w:styleId="70">
    <w:name w:val="Заголовок 7 Знак"/>
    <w:basedOn w:val="a3"/>
    <w:link w:val="7"/>
    <w:rsid w:val="000B3231"/>
    <w:rPr>
      <w:rFonts w:ascii="Times New Roman" w:eastAsia="STZhongsong" w:hAnsi="Times New Roman" w:cs="Times New Roman"/>
      <w:kern w:val="28"/>
      <w:szCs w:val="20"/>
      <w:lang w:val="en-GB" w:eastAsia="zh-CN"/>
    </w:rPr>
  </w:style>
  <w:style w:type="table" w:styleId="ab">
    <w:name w:val="Table Grid"/>
    <w:basedOn w:val="a4"/>
    <w:rsid w:val="000B3231"/>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азва розділу"/>
    <w:basedOn w:val="a6"/>
    <w:qFormat/>
    <w:rsid w:val="000B3231"/>
    <w:pPr>
      <w:widowControl w:val="0"/>
      <w:numPr>
        <w:numId w:val="16"/>
      </w:numPr>
      <w:spacing w:after="120"/>
      <w:contextualSpacing w:val="0"/>
      <w:jc w:val="center"/>
      <w:outlineLvl w:val="2"/>
    </w:pPr>
    <w:rPr>
      <w:b/>
      <w:caps/>
      <w:sz w:val="28"/>
      <w:szCs w:val="28"/>
    </w:rPr>
  </w:style>
  <w:style w:type="paragraph" w:customStyle="1" w:styleId="a0">
    <w:name w:val="Назва підрозділу"/>
    <w:basedOn w:val="a2"/>
    <w:qFormat/>
    <w:rsid w:val="000B3231"/>
    <w:pPr>
      <w:widowControl w:val="0"/>
      <w:numPr>
        <w:numId w:val="15"/>
      </w:numPr>
      <w:tabs>
        <w:tab w:val="left" w:pos="1701"/>
      </w:tabs>
      <w:spacing w:line="360" w:lineRule="auto"/>
      <w:jc w:val="both"/>
      <w:outlineLvl w:val="0"/>
    </w:pPr>
    <w:rPr>
      <w:b/>
      <w:sz w:val="22"/>
      <w:szCs w:val="22"/>
    </w:rPr>
  </w:style>
  <w:style w:type="character" w:styleId="ac">
    <w:name w:val="annotation reference"/>
    <w:basedOn w:val="a3"/>
    <w:uiPriority w:val="99"/>
    <w:rsid w:val="00C10BB1"/>
    <w:rPr>
      <w:sz w:val="16"/>
      <w:szCs w:val="16"/>
    </w:rPr>
  </w:style>
  <w:style w:type="paragraph" w:styleId="ad">
    <w:name w:val="annotation text"/>
    <w:basedOn w:val="a2"/>
    <w:link w:val="ae"/>
    <w:uiPriority w:val="99"/>
    <w:rsid w:val="00C10BB1"/>
    <w:pPr>
      <w:overflowPunct w:val="0"/>
      <w:autoSpaceDE w:val="0"/>
      <w:autoSpaceDN w:val="0"/>
      <w:adjustRightInd w:val="0"/>
      <w:spacing w:after="240" w:line="360" w:lineRule="auto"/>
      <w:jc w:val="both"/>
      <w:textAlignment w:val="baseline"/>
    </w:pPr>
    <w:rPr>
      <w:sz w:val="20"/>
      <w:szCs w:val="20"/>
      <w:lang w:val="en-GB"/>
    </w:rPr>
  </w:style>
  <w:style w:type="character" w:customStyle="1" w:styleId="ae">
    <w:name w:val="Текст примечания Знак"/>
    <w:basedOn w:val="a3"/>
    <w:link w:val="ad"/>
    <w:uiPriority w:val="99"/>
    <w:rsid w:val="00C10BB1"/>
    <w:rPr>
      <w:rFonts w:ascii="Times New Roman" w:eastAsia="Times New Roman" w:hAnsi="Times New Roman" w:cs="Times New Roman"/>
      <w:sz w:val="20"/>
      <w:szCs w:val="20"/>
      <w:lang w:val="en-GB"/>
    </w:rPr>
  </w:style>
  <w:style w:type="paragraph" w:styleId="21">
    <w:name w:val="Body Text Indent 2"/>
    <w:basedOn w:val="a2"/>
    <w:link w:val="22"/>
    <w:rsid w:val="002613A7"/>
    <w:pPr>
      <w:adjustRightInd w:val="0"/>
      <w:spacing w:after="240" w:line="360" w:lineRule="auto"/>
      <w:ind w:left="1440"/>
      <w:jc w:val="both"/>
    </w:pPr>
    <w:rPr>
      <w:rFonts w:eastAsia="STZhongsong"/>
      <w:kern w:val="28"/>
      <w:sz w:val="22"/>
      <w:szCs w:val="20"/>
      <w:lang w:val="en-GB" w:eastAsia="zh-CN"/>
    </w:rPr>
  </w:style>
  <w:style w:type="character" w:customStyle="1" w:styleId="22">
    <w:name w:val="Основной текст с отступом 2 Знак"/>
    <w:basedOn w:val="a3"/>
    <w:link w:val="21"/>
    <w:rsid w:val="002613A7"/>
    <w:rPr>
      <w:rFonts w:ascii="Times New Roman" w:eastAsia="STZhongsong" w:hAnsi="Times New Roman" w:cs="Times New Roman"/>
      <w:kern w:val="28"/>
      <w:szCs w:val="20"/>
      <w:lang w:val="en-GB" w:eastAsia="zh-CN"/>
    </w:rPr>
  </w:style>
  <w:style w:type="paragraph" w:styleId="af">
    <w:name w:val="Normal (Web)"/>
    <w:basedOn w:val="a2"/>
    <w:rsid w:val="002613A7"/>
    <w:pPr>
      <w:overflowPunct w:val="0"/>
      <w:autoSpaceDE w:val="0"/>
      <w:autoSpaceDN w:val="0"/>
      <w:adjustRightInd w:val="0"/>
      <w:spacing w:after="240" w:line="360" w:lineRule="auto"/>
      <w:jc w:val="both"/>
      <w:textAlignment w:val="baseline"/>
    </w:pPr>
    <w:rPr>
      <w:lang w:val="en-GB"/>
    </w:rPr>
  </w:style>
  <w:style w:type="paragraph" w:customStyle="1" w:styleId="DefinitionNumbering2">
    <w:name w:val="Definition Numbering 2"/>
    <w:basedOn w:val="a2"/>
    <w:rsid w:val="00777C05"/>
    <w:pPr>
      <w:tabs>
        <w:tab w:val="num" w:pos="2160"/>
      </w:tabs>
      <w:adjustRightInd w:val="0"/>
      <w:spacing w:after="240"/>
      <w:ind w:left="2160" w:hanging="720"/>
      <w:jc w:val="both"/>
      <w:outlineLvl w:val="1"/>
    </w:pPr>
    <w:rPr>
      <w:rFonts w:eastAsia="STZhongsong"/>
      <w:kern w:val="28"/>
      <w:sz w:val="22"/>
      <w:szCs w:val="20"/>
      <w:lang w:val="en-GB" w:eastAsia="zh-CN"/>
    </w:rPr>
  </w:style>
  <w:style w:type="character" w:customStyle="1" w:styleId="a7">
    <w:name w:val="Абзац списка Знак"/>
    <w:aliases w:val="Table of contents numbered Знак,Colorful List - Accent 11 Знак,List Paragraph1 Знак,Bullet EY Знак,List Paragraph2 Знак,ERP-List Paragraph Знак,List Paragraph11 Знак,List Paragraph Red Знак,Normal List Знак,Endnote Знак,Indent Знак"/>
    <w:link w:val="a6"/>
    <w:uiPriority w:val="34"/>
    <w:qFormat/>
    <w:locked/>
    <w:rsid w:val="00BA58ED"/>
    <w:rPr>
      <w:rFonts w:ascii="Times New Roman" w:eastAsia="Times New Roman" w:hAnsi="Times New Roman" w:cs="Times New Roman"/>
      <w:sz w:val="24"/>
      <w:szCs w:val="24"/>
      <w:lang w:eastAsia="uk-UA"/>
    </w:rPr>
  </w:style>
  <w:style w:type="paragraph" w:styleId="af0">
    <w:name w:val="annotation subject"/>
    <w:basedOn w:val="ad"/>
    <w:next w:val="ad"/>
    <w:link w:val="af1"/>
    <w:uiPriority w:val="99"/>
    <w:semiHidden/>
    <w:unhideWhenUsed/>
    <w:rsid w:val="00A14775"/>
    <w:pPr>
      <w:overflowPunct/>
      <w:autoSpaceDE/>
      <w:autoSpaceDN/>
      <w:adjustRightInd/>
      <w:spacing w:after="0" w:line="240" w:lineRule="auto"/>
      <w:jc w:val="left"/>
      <w:textAlignment w:val="auto"/>
    </w:pPr>
    <w:rPr>
      <w:b/>
      <w:bCs/>
      <w:lang w:val="uk-UA" w:eastAsia="uk-UA"/>
    </w:rPr>
  </w:style>
  <w:style w:type="character" w:customStyle="1" w:styleId="af1">
    <w:name w:val="Тема примечания Знак"/>
    <w:basedOn w:val="ae"/>
    <w:link w:val="af0"/>
    <w:uiPriority w:val="99"/>
    <w:semiHidden/>
    <w:rsid w:val="00A14775"/>
    <w:rPr>
      <w:rFonts w:ascii="Times New Roman" w:eastAsia="Times New Roman" w:hAnsi="Times New Roman" w:cs="Times New Roman"/>
      <w:b/>
      <w:bCs/>
      <w:sz w:val="20"/>
      <w:szCs w:val="20"/>
      <w:lang w:val="en-GB" w:eastAsia="uk-UA"/>
    </w:rPr>
  </w:style>
  <w:style w:type="paragraph" w:customStyle="1" w:styleId="rvps2">
    <w:name w:val="rvps2"/>
    <w:basedOn w:val="a2"/>
    <w:rsid w:val="00FF18D0"/>
    <w:pPr>
      <w:spacing w:before="100" w:beforeAutospacing="1" w:after="100" w:afterAutospacing="1"/>
    </w:pPr>
  </w:style>
  <w:style w:type="character" w:customStyle="1" w:styleId="rvts9">
    <w:name w:val="rvts9"/>
    <w:basedOn w:val="a3"/>
    <w:rsid w:val="00FF18D0"/>
  </w:style>
  <w:style w:type="character" w:styleId="af2">
    <w:name w:val="Hyperlink"/>
    <w:basedOn w:val="a3"/>
    <w:uiPriority w:val="99"/>
    <w:semiHidden/>
    <w:unhideWhenUsed/>
    <w:rsid w:val="001309C2"/>
    <w:rPr>
      <w:color w:val="0000FF"/>
      <w:u w:val="single"/>
    </w:rPr>
  </w:style>
  <w:style w:type="character" w:styleId="af3">
    <w:name w:val="FollowedHyperlink"/>
    <w:basedOn w:val="a3"/>
    <w:uiPriority w:val="99"/>
    <w:semiHidden/>
    <w:unhideWhenUsed/>
    <w:rsid w:val="000C4355"/>
    <w:rPr>
      <w:color w:val="800080" w:themeColor="followedHyperlink"/>
      <w:u w:val="single"/>
    </w:rPr>
  </w:style>
  <w:style w:type="character" w:styleId="af4">
    <w:name w:val="Strong"/>
    <w:basedOn w:val="a3"/>
    <w:uiPriority w:val="22"/>
    <w:qFormat/>
    <w:rsid w:val="006841CE"/>
    <w:rPr>
      <w:b/>
      <w:bCs/>
    </w:rPr>
  </w:style>
  <w:style w:type="paragraph" w:customStyle="1" w:styleId="a1">
    <w:name w:val="Назва додаток"/>
    <w:basedOn w:val="a6"/>
    <w:qFormat/>
    <w:rsid w:val="0016183E"/>
    <w:pPr>
      <w:numPr>
        <w:numId w:val="22"/>
      </w:numPr>
      <w:tabs>
        <w:tab w:val="num" w:pos="360"/>
      </w:tabs>
      <w:ind w:firstLine="0"/>
      <w:contextualSpacing w:val="0"/>
    </w:pPr>
    <w:rPr>
      <w:rFonts w:ascii="Times New Roman Bold" w:hAnsi="Times New Roman Bold"/>
      <w:b/>
      <w:caps/>
      <w:sz w:val="22"/>
      <w:szCs w:val="20"/>
      <w:lang w:val="en-GB"/>
    </w:rPr>
  </w:style>
  <w:style w:type="paragraph" w:styleId="HTML">
    <w:name w:val="HTML Preformatted"/>
    <w:basedOn w:val="a2"/>
    <w:link w:val="HTML0"/>
    <w:uiPriority w:val="99"/>
    <w:semiHidden/>
    <w:unhideWhenUsed/>
    <w:rsid w:val="004039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rsid w:val="00403920"/>
    <w:rPr>
      <w:rFonts w:ascii="Courier New" w:eastAsia="Times New Roman" w:hAnsi="Courier New" w:cs="Courier New"/>
      <w:sz w:val="20"/>
      <w:szCs w:val="20"/>
      <w:lang w:val="en-US"/>
    </w:rPr>
  </w:style>
  <w:style w:type="paragraph" w:customStyle="1" w:styleId="text-bold">
    <w:name w:val="text-bold"/>
    <w:basedOn w:val="a2"/>
    <w:rsid w:val="00E151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6586297">
      <w:bodyDiv w:val="1"/>
      <w:marLeft w:val="0"/>
      <w:marRight w:val="0"/>
      <w:marTop w:val="0"/>
      <w:marBottom w:val="0"/>
      <w:divBdr>
        <w:top w:val="none" w:sz="0" w:space="0" w:color="auto"/>
        <w:left w:val="none" w:sz="0" w:space="0" w:color="auto"/>
        <w:bottom w:val="none" w:sz="0" w:space="0" w:color="auto"/>
        <w:right w:val="none" w:sz="0" w:space="0" w:color="auto"/>
      </w:divBdr>
    </w:div>
    <w:div w:id="109014887">
      <w:bodyDiv w:val="1"/>
      <w:marLeft w:val="0"/>
      <w:marRight w:val="0"/>
      <w:marTop w:val="0"/>
      <w:marBottom w:val="0"/>
      <w:divBdr>
        <w:top w:val="none" w:sz="0" w:space="0" w:color="auto"/>
        <w:left w:val="none" w:sz="0" w:space="0" w:color="auto"/>
        <w:bottom w:val="none" w:sz="0" w:space="0" w:color="auto"/>
        <w:right w:val="none" w:sz="0" w:space="0" w:color="auto"/>
      </w:divBdr>
    </w:div>
    <w:div w:id="112098036">
      <w:bodyDiv w:val="1"/>
      <w:marLeft w:val="0"/>
      <w:marRight w:val="0"/>
      <w:marTop w:val="0"/>
      <w:marBottom w:val="0"/>
      <w:divBdr>
        <w:top w:val="none" w:sz="0" w:space="0" w:color="auto"/>
        <w:left w:val="none" w:sz="0" w:space="0" w:color="auto"/>
        <w:bottom w:val="none" w:sz="0" w:space="0" w:color="auto"/>
        <w:right w:val="none" w:sz="0" w:space="0" w:color="auto"/>
      </w:divBdr>
    </w:div>
    <w:div w:id="114639247">
      <w:bodyDiv w:val="1"/>
      <w:marLeft w:val="0"/>
      <w:marRight w:val="0"/>
      <w:marTop w:val="0"/>
      <w:marBottom w:val="0"/>
      <w:divBdr>
        <w:top w:val="none" w:sz="0" w:space="0" w:color="auto"/>
        <w:left w:val="none" w:sz="0" w:space="0" w:color="auto"/>
        <w:bottom w:val="none" w:sz="0" w:space="0" w:color="auto"/>
        <w:right w:val="none" w:sz="0" w:space="0" w:color="auto"/>
      </w:divBdr>
    </w:div>
    <w:div w:id="231623064">
      <w:bodyDiv w:val="1"/>
      <w:marLeft w:val="0"/>
      <w:marRight w:val="0"/>
      <w:marTop w:val="0"/>
      <w:marBottom w:val="0"/>
      <w:divBdr>
        <w:top w:val="none" w:sz="0" w:space="0" w:color="auto"/>
        <w:left w:val="none" w:sz="0" w:space="0" w:color="auto"/>
        <w:bottom w:val="none" w:sz="0" w:space="0" w:color="auto"/>
        <w:right w:val="none" w:sz="0" w:space="0" w:color="auto"/>
      </w:divBdr>
    </w:div>
    <w:div w:id="254560959">
      <w:bodyDiv w:val="1"/>
      <w:marLeft w:val="0"/>
      <w:marRight w:val="0"/>
      <w:marTop w:val="0"/>
      <w:marBottom w:val="0"/>
      <w:divBdr>
        <w:top w:val="none" w:sz="0" w:space="0" w:color="auto"/>
        <w:left w:val="none" w:sz="0" w:space="0" w:color="auto"/>
        <w:bottom w:val="none" w:sz="0" w:space="0" w:color="auto"/>
        <w:right w:val="none" w:sz="0" w:space="0" w:color="auto"/>
      </w:divBdr>
    </w:div>
    <w:div w:id="264196912">
      <w:bodyDiv w:val="1"/>
      <w:marLeft w:val="0"/>
      <w:marRight w:val="0"/>
      <w:marTop w:val="0"/>
      <w:marBottom w:val="0"/>
      <w:divBdr>
        <w:top w:val="none" w:sz="0" w:space="0" w:color="auto"/>
        <w:left w:val="none" w:sz="0" w:space="0" w:color="auto"/>
        <w:bottom w:val="none" w:sz="0" w:space="0" w:color="auto"/>
        <w:right w:val="none" w:sz="0" w:space="0" w:color="auto"/>
      </w:divBdr>
    </w:div>
    <w:div w:id="361396363">
      <w:bodyDiv w:val="1"/>
      <w:marLeft w:val="0"/>
      <w:marRight w:val="0"/>
      <w:marTop w:val="0"/>
      <w:marBottom w:val="0"/>
      <w:divBdr>
        <w:top w:val="none" w:sz="0" w:space="0" w:color="auto"/>
        <w:left w:val="none" w:sz="0" w:space="0" w:color="auto"/>
        <w:bottom w:val="none" w:sz="0" w:space="0" w:color="auto"/>
        <w:right w:val="none" w:sz="0" w:space="0" w:color="auto"/>
      </w:divBdr>
    </w:div>
    <w:div w:id="435828044">
      <w:bodyDiv w:val="1"/>
      <w:marLeft w:val="0"/>
      <w:marRight w:val="0"/>
      <w:marTop w:val="0"/>
      <w:marBottom w:val="0"/>
      <w:divBdr>
        <w:top w:val="none" w:sz="0" w:space="0" w:color="auto"/>
        <w:left w:val="none" w:sz="0" w:space="0" w:color="auto"/>
        <w:bottom w:val="none" w:sz="0" w:space="0" w:color="auto"/>
        <w:right w:val="none" w:sz="0" w:space="0" w:color="auto"/>
      </w:divBdr>
    </w:div>
    <w:div w:id="647903296">
      <w:bodyDiv w:val="1"/>
      <w:marLeft w:val="0"/>
      <w:marRight w:val="0"/>
      <w:marTop w:val="0"/>
      <w:marBottom w:val="0"/>
      <w:divBdr>
        <w:top w:val="none" w:sz="0" w:space="0" w:color="auto"/>
        <w:left w:val="none" w:sz="0" w:space="0" w:color="auto"/>
        <w:bottom w:val="none" w:sz="0" w:space="0" w:color="auto"/>
        <w:right w:val="none" w:sz="0" w:space="0" w:color="auto"/>
      </w:divBdr>
    </w:div>
    <w:div w:id="715474575">
      <w:bodyDiv w:val="1"/>
      <w:marLeft w:val="0"/>
      <w:marRight w:val="0"/>
      <w:marTop w:val="0"/>
      <w:marBottom w:val="0"/>
      <w:divBdr>
        <w:top w:val="none" w:sz="0" w:space="0" w:color="auto"/>
        <w:left w:val="none" w:sz="0" w:space="0" w:color="auto"/>
        <w:bottom w:val="none" w:sz="0" w:space="0" w:color="auto"/>
        <w:right w:val="none" w:sz="0" w:space="0" w:color="auto"/>
      </w:divBdr>
    </w:div>
    <w:div w:id="722755715">
      <w:bodyDiv w:val="1"/>
      <w:marLeft w:val="0"/>
      <w:marRight w:val="0"/>
      <w:marTop w:val="0"/>
      <w:marBottom w:val="0"/>
      <w:divBdr>
        <w:top w:val="none" w:sz="0" w:space="0" w:color="auto"/>
        <w:left w:val="none" w:sz="0" w:space="0" w:color="auto"/>
        <w:bottom w:val="none" w:sz="0" w:space="0" w:color="auto"/>
        <w:right w:val="none" w:sz="0" w:space="0" w:color="auto"/>
      </w:divBdr>
    </w:div>
    <w:div w:id="762840470">
      <w:bodyDiv w:val="1"/>
      <w:marLeft w:val="0"/>
      <w:marRight w:val="0"/>
      <w:marTop w:val="0"/>
      <w:marBottom w:val="0"/>
      <w:divBdr>
        <w:top w:val="none" w:sz="0" w:space="0" w:color="auto"/>
        <w:left w:val="none" w:sz="0" w:space="0" w:color="auto"/>
        <w:bottom w:val="none" w:sz="0" w:space="0" w:color="auto"/>
        <w:right w:val="none" w:sz="0" w:space="0" w:color="auto"/>
      </w:divBdr>
    </w:div>
    <w:div w:id="985744225">
      <w:bodyDiv w:val="1"/>
      <w:marLeft w:val="0"/>
      <w:marRight w:val="0"/>
      <w:marTop w:val="0"/>
      <w:marBottom w:val="0"/>
      <w:divBdr>
        <w:top w:val="none" w:sz="0" w:space="0" w:color="auto"/>
        <w:left w:val="none" w:sz="0" w:space="0" w:color="auto"/>
        <w:bottom w:val="none" w:sz="0" w:space="0" w:color="auto"/>
        <w:right w:val="none" w:sz="0" w:space="0" w:color="auto"/>
      </w:divBdr>
    </w:div>
    <w:div w:id="1042749703">
      <w:bodyDiv w:val="1"/>
      <w:marLeft w:val="0"/>
      <w:marRight w:val="0"/>
      <w:marTop w:val="0"/>
      <w:marBottom w:val="0"/>
      <w:divBdr>
        <w:top w:val="none" w:sz="0" w:space="0" w:color="auto"/>
        <w:left w:val="none" w:sz="0" w:space="0" w:color="auto"/>
        <w:bottom w:val="none" w:sz="0" w:space="0" w:color="auto"/>
        <w:right w:val="none" w:sz="0" w:space="0" w:color="auto"/>
      </w:divBdr>
    </w:div>
    <w:div w:id="1064183448">
      <w:bodyDiv w:val="1"/>
      <w:marLeft w:val="0"/>
      <w:marRight w:val="0"/>
      <w:marTop w:val="0"/>
      <w:marBottom w:val="0"/>
      <w:divBdr>
        <w:top w:val="none" w:sz="0" w:space="0" w:color="auto"/>
        <w:left w:val="none" w:sz="0" w:space="0" w:color="auto"/>
        <w:bottom w:val="none" w:sz="0" w:space="0" w:color="auto"/>
        <w:right w:val="none" w:sz="0" w:space="0" w:color="auto"/>
      </w:divBdr>
    </w:div>
    <w:div w:id="1155296112">
      <w:bodyDiv w:val="1"/>
      <w:marLeft w:val="0"/>
      <w:marRight w:val="0"/>
      <w:marTop w:val="0"/>
      <w:marBottom w:val="0"/>
      <w:divBdr>
        <w:top w:val="none" w:sz="0" w:space="0" w:color="auto"/>
        <w:left w:val="none" w:sz="0" w:space="0" w:color="auto"/>
        <w:bottom w:val="none" w:sz="0" w:space="0" w:color="auto"/>
        <w:right w:val="none" w:sz="0" w:space="0" w:color="auto"/>
      </w:divBdr>
    </w:div>
    <w:div w:id="1155876235">
      <w:bodyDiv w:val="1"/>
      <w:marLeft w:val="0"/>
      <w:marRight w:val="0"/>
      <w:marTop w:val="0"/>
      <w:marBottom w:val="0"/>
      <w:divBdr>
        <w:top w:val="none" w:sz="0" w:space="0" w:color="auto"/>
        <w:left w:val="none" w:sz="0" w:space="0" w:color="auto"/>
        <w:bottom w:val="none" w:sz="0" w:space="0" w:color="auto"/>
        <w:right w:val="none" w:sz="0" w:space="0" w:color="auto"/>
      </w:divBdr>
    </w:div>
    <w:div w:id="1386295730">
      <w:bodyDiv w:val="1"/>
      <w:marLeft w:val="0"/>
      <w:marRight w:val="0"/>
      <w:marTop w:val="0"/>
      <w:marBottom w:val="0"/>
      <w:divBdr>
        <w:top w:val="none" w:sz="0" w:space="0" w:color="auto"/>
        <w:left w:val="none" w:sz="0" w:space="0" w:color="auto"/>
        <w:bottom w:val="none" w:sz="0" w:space="0" w:color="auto"/>
        <w:right w:val="none" w:sz="0" w:space="0" w:color="auto"/>
      </w:divBdr>
    </w:div>
    <w:div w:id="1413695584">
      <w:bodyDiv w:val="1"/>
      <w:marLeft w:val="0"/>
      <w:marRight w:val="0"/>
      <w:marTop w:val="0"/>
      <w:marBottom w:val="0"/>
      <w:divBdr>
        <w:top w:val="none" w:sz="0" w:space="0" w:color="auto"/>
        <w:left w:val="none" w:sz="0" w:space="0" w:color="auto"/>
        <w:bottom w:val="none" w:sz="0" w:space="0" w:color="auto"/>
        <w:right w:val="none" w:sz="0" w:space="0" w:color="auto"/>
      </w:divBdr>
    </w:div>
    <w:div w:id="1450658401">
      <w:bodyDiv w:val="1"/>
      <w:marLeft w:val="0"/>
      <w:marRight w:val="0"/>
      <w:marTop w:val="0"/>
      <w:marBottom w:val="0"/>
      <w:divBdr>
        <w:top w:val="none" w:sz="0" w:space="0" w:color="auto"/>
        <w:left w:val="none" w:sz="0" w:space="0" w:color="auto"/>
        <w:bottom w:val="none" w:sz="0" w:space="0" w:color="auto"/>
        <w:right w:val="none" w:sz="0" w:space="0" w:color="auto"/>
      </w:divBdr>
    </w:div>
    <w:div w:id="1544564403">
      <w:bodyDiv w:val="1"/>
      <w:marLeft w:val="0"/>
      <w:marRight w:val="0"/>
      <w:marTop w:val="0"/>
      <w:marBottom w:val="0"/>
      <w:divBdr>
        <w:top w:val="none" w:sz="0" w:space="0" w:color="auto"/>
        <w:left w:val="none" w:sz="0" w:space="0" w:color="auto"/>
        <w:bottom w:val="none" w:sz="0" w:space="0" w:color="auto"/>
        <w:right w:val="none" w:sz="0" w:space="0" w:color="auto"/>
      </w:divBdr>
    </w:div>
    <w:div w:id="1574001527">
      <w:bodyDiv w:val="1"/>
      <w:marLeft w:val="0"/>
      <w:marRight w:val="0"/>
      <w:marTop w:val="0"/>
      <w:marBottom w:val="0"/>
      <w:divBdr>
        <w:top w:val="none" w:sz="0" w:space="0" w:color="auto"/>
        <w:left w:val="none" w:sz="0" w:space="0" w:color="auto"/>
        <w:bottom w:val="none" w:sz="0" w:space="0" w:color="auto"/>
        <w:right w:val="none" w:sz="0" w:space="0" w:color="auto"/>
      </w:divBdr>
    </w:div>
    <w:div w:id="1622568037">
      <w:bodyDiv w:val="1"/>
      <w:marLeft w:val="0"/>
      <w:marRight w:val="0"/>
      <w:marTop w:val="0"/>
      <w:marBottom w:val="0"/>
      <w:divBdr>
        <w:top w:val="none" w:sz="0" w:space="0" w:color="auto"/>
        <w:left w:val="none" w:sz="0" w:space="0" w:color="auto"/>
        <w:bottom w:val="none" w:sz="0" w:space="0" w:color="auto"/>
        <w:right w:val="none" w:sz="0" w:space="0" w:color="auto"/>
      </w:divBdr>
    </w:div>
    <w:div w:id="1655915050">
      <w:bodyDiv w:val="1"/>
      <w:marLeft w:val="0"/>
      <w:marRight w:val="0"/>
      <w:marTop w:val="0"/>
      <w:marBottom w:val="0"/>
      <w:divBdr>
        <w:top w:val="none" w:sz="0" w:space="0" w:color="auto"/>
        <w:left w:val="none" w:sz="0" w:space="0" w:color="auto"/>
        <w:bottom w:val="none" w:sz="0" w:space="0" w:color="auto"/>
        <w:right w:val="none" w:sz="0" w:space="0" w:color="auto"/>
      </w:divBdr>
    </w:div>
    <w:div w:id="1721199168">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 w:id="1845901082">
      <w:bodyDiv w:val="1"/>
      <w:marLeft w:val="0"/>
      <w:marRight w:val="0"/>
      <w:marTop w:val="0"/>
      <w:marBottom w:val="0"/>
      <w:divBdr>
        <w:top w:val="none" w:sz="0" w:space="0" w:color="auto"/>
        <w:left w:val="none" w:sz="0" w:space="0" w:color="auto"/>
        <w:bottom w:val="none" w:sz="0" w:space="0" w:color="auto"/>
        <w:right w:val="none" w:sz="0" w:space="0" w:color="auto"/>
      </w:divBdr>
    </w:div>
    <w:div w:id="1884098144">
      <w:bodyDiv w:val="1"/>
      <w:marLeft w:val="0"/>
      <w:marRight w:val="0"/>
      <w:marTop w:val="0"/>
      <w:marBottom w:val="0"/>
      <w:divBdr>
        <w:top w:val="none" w:sz="0" w:space="0" w:color="auto"/>
        <w:left w:val="none" w:sz="0" w:space="0" w:color="auto"/>
        <w:bottom w:val="none" w:sz="0" w:space="0" w:color="auto"/>
        <w:right w:val="none" w:sz="0" w:space="0" w:color="auto"/>
      </w:divBdr>
    </w:div>
    <w:div w:id="1916937834">
      <w:bodyDiv w:val="1"/>
      <w:marLeft w:val="0"/>
      <w:marRight w:val="0"/>
      <w:marTop w:val="0"/>
      <w:marBottom w:val="0"/>
      <w:divBdr>
        <w:top w:val="none" w:sz="0" w:space="0" w:color="auto"/>
        <w:left w:val="none" w:sz="0" w:space="0" w:color="auto"/>
        <w:bottom w:val="none" w:sz="0" w:space="0" w:color="auto"/>
        <w:right w:val="none" w:sz="0" w:space="0" w:color="auto"/>
      </w:divBdr>
    </w:div>
    <w:div w:id="1918320584">
      <w:bodyDiv w:val="1"/>
      <w:marLeft w:val="0"/>
      <w:marRight w:val="0"/>
      <w:marTop w:val="0"/>
      <w:marBottom w:val="0"/>
      <w:divBdr>
        <w:top w:val="none" w:sz="0" w:space="0" w:color="auto"/>
        <w:left w:val="none" w:sz="0" w:space="0" w:color="auto"/>
        <w:bottom w:val="none" w:sz="0" w:space="0" w:color="auto"/>
        <w:right w:val="none" w:sz="0" w:space="0" w:color="auto"/>
      </w:divBdr>
    </w:div>
    <w:div w:id="20428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2CB3B7-4906-4275-AC43-034E0AE63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14029</Words>
  <Characters>79968</Characters>
  <Application>Microsoft Office Word</Application>
  <DocSecurity>0</DocSecurity>
  <Lines>666</Lines>
  <Paragraphs>187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Ya Blondinko Edition</Company>
  <LinksUpToDate>false</LinksUpToDate>
  <CharactersWithSpaces>93810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karmazina</dc:creator>
  <cp:lastModifiedBy>valentyna</cp:lastModifiedBy>
  <cp:revision>2</cp:revision>
  <dcterms:created xsi:type="dcterms:W3CDTF">2019-03-29T13:02:00Z</dcterms:created>
  <dcterms:modified xsi:type="dcterms:W3CDTF">2019-03-29T13:02:00Z</dcterms:modified>
</cp:coreProperties>
</file>